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3E" w:rsidRPr="00D02A54" w:rsidRDefault="00ED7271" w:rsidP="00B32816">
      <w:pPr>
        <w:widowControl/>
        <w:overflowPunct/>
        <w:adjustRightInd/>
        <w:jc w:val="right"/>
        <w:textAlignment w:val="auto"/>
        <w:rPr>
          <w:rFonts w:asciiTheme="minorEastAsia" w:eastAsiaTheme="minorEastAsia" w:hAnsiTheme="minorEastAsia"/>
          <w:bCs/>
          <w:spacing w:val="6"/>
          <w:sz w:val="21"/>
          <w:szCs w:val="21"/>
        </w:rPr>
      </w:pPr>
      <w:r w:rsidRPr="00D02A54">
        <w:rPr>
          <w:rFonts w:asciiTheme="minorEastAsia" w:eastAsiaTheme="minorEastAsia" w:hAnsiTheme="minorEastAsia" w:hint="eastAsia"/>
          <w:bCs/>
          <w:spacing w:val="6"/>
          <w:sz w:val="21"/>
          <w:szCs w:val="21"/>
        </w:rPr>
        <w:t>（様式</w:t>
      </w:r>
      <w:r w:rsidR="00213B36" w:rsidRPr="00D02A54">
        <w:rPr>
          <w:rFonts w:asciiTheme="minorEastAsia" w:eastAsiaTheme="minorEastAsia" w:hAnsiTheme="minorEastAsia" w:hint="eastAsia"/>
          <w:bCs/>
          <w:spacing w:val="6"/>
          <w:sz w:val="21"/>
          <w:szCs w:val="21"/>
        </w:rPr>
        <w:t>1</w:t>
      </w:r>
      <w:r w:rsidR="00A1393E" w:rsidRPr="00D02A54">
        <w:rPr>
          <w:rFonts w:asciiTheme="minorEastAsia" w:eastAsiaTheme="minorEastAsia" w:hAnsiTheme="minorEastAsia" w:hint="eastAsia"/>
          <w:bCs/>
          <w:spacing w:val="6"/>
          <w:sz w:val="21"/>
          <w:szCs w:val="21"/>
        </w:rPr>
        <w:t>）</w:t>
      </w:r>
    </w:p>
    <w:p w:rsidR="00A1393E" w:rsidRPr="00D02A54" w:rsidRDefault="00A1393E" w:rsidP="00A1393E">
      <w:pPr>
        <w:jc w:val="right"/>
        <w:rPr>
          <w:rFonts w:asciiTheme="minorEastAsia" w:eastAsiaTheme="minorEastAsia" w:hAnsiTheme="minorEastAsia"/>
          <w:sz w:val="21"/>
          <w:szCs w:val="21"/>
        </w:rPr>
      </w:pPr>
    </w:p>
    <w:p w:rsidR="00A1393E" w:rsidRPr="00D02A54" w:rsidRDefault="003673C2" w:rsidP="00A1393E">
      <w:pPr>
        <w:autoSpaceDE w:val="0"/>
        <w:autoSpaceDN w:val="0"/>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令和</w:t>
      </w:r>
      <w:r w:rsidR="00A1393E" w:rsidRPr="00D02A54">
        <w:rPr>
          <w:rFonts w:asciiTheme="minorEastAsia" w:eastAsiaTheme="minorEastAsia" w:hAnsiTheme="minorEastAsia" w:hint="eastAsia"/>
          <w:sz w:val="21"/>
          <w:szCs w:val="21"/>
        </w:rPr>
        <w:t xml:space="preserve">　　</w:t>
      </w:r>
      <w:r w:rsidR="00011E1E" w:rsidRPr="00D02A54">
        <w:rPr>
          <w:rFonts w:asciiTheme="minorEastAsia" w:eastAsiaTheme="minorEastAsia" w:hAnsiTheme="minorEastAsia" w:hint="eastAsia"/>
          <w:sz w:val="21"/>
          <w:szCs w:val="21"/>
        </w:rPr>
        <w:t xml:space="preserve">　</w:t>
      </w:r>
      <w:r w:rsidR="00A1393E" w:rsidRPr="00D02A54">
        <w:rPr>
          <w:rFonts w:asciiTheme="minorEastAsia" w:eastAsiaTheme="minorEastAsia" w:hAnsiTheme="minorEastAsia" w:hint="eastAsia"/>
          <w:sz w:val="21"/>
          <w:szCs w:val="21"/>
        </w:rPr>
        <w:t xml:space="preserve">年　　</w:t>
      </w:r>
      <w:r w:rsidR="00011E1E" w:rsidRPr="00D02A54">
        <w:rPr>
          <w:rFonts w:asciiTheme="minorEastAsia" w:eastAsiaTheme="minorEastAsia" w:hAnsiTheme="minorEastAsia" w:hint="eastAsia"/>
          <w:sz w:val="21"/>
          <w:szCs w:val="21"/>
        </w:rPr>
        <w:t xml:space="preserve">　</w:t>
      </w:r>
      <w:r w:rsidR="00A1393E" w:rsidRPr="00D02A54">
        <w:rPr>
          <w:rFonts w:asciiTheme="minorEastAsia" w:eastAsiaTheme="minorEastAsia" w:hAnsiTheme="minorEastAsia" w:hint="eastAsia"/>
          <w:sz w:val="21"/>
          <w:szCs w:val="21"/>
        </w:rPr>
        <w:t xml:space="preserve">月　　</w:t>
      </w:r>
      <w:r w:rsidR="00011E1E" w:rsidRPr="00D02A54">
        <w:rPr>
          <w:rFonts w:asciiTheme="minorEastAsia" w:eastAsiaTheme="minorEastAsia" w:hAnsiTheme="minorEastAsia" w:hint="eastAsia"/>
          <w:sz w:val="21"/>
          <w:szCs w:val="21"/>
        </w:rPr>
        <w:t xml:space="preserve">　</w:t>
      </w:r>
      <w:r w:rsidR="00A1393E" w:rsidRPr="00D02A54">
        <w:rPr>
          <w:rFonts w:asciiTheme="minorEastAsia" w:eastAsiaTheme="minorEastAsia" w:hAnsiTheme="minorEastAsia" w:hint="eastAsia"/>
          <w:sz w:val="21"/>
          <w:szCs w:val="21"/>
        </w:rPr>
        <w:t>日</w:t>
      </w:r>
    </w:p>
    <w:p w:rsidR="00A1393E" w:rsidRPr="00D02A54" w:rsidRDefault="00A1393E" w:rsidP="00A1393E">
      <w:pPr>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w:t>
      </w:r>
      <w:r w:rsidR="000A5413" w:rsidRPr="00D02A54">
        <w:rPr>
          <w:rFonts w:asciiTheme="minorEastAsia" w:eastAsiaTheme="minorEastAsia" w:hAnsiTheme="minorEastAsia" w:cs="Times New Roman" w:hint="eastAsia"/>
          <w:spacing w:val="18"/>
          <w:sz w:val="21"/>
          <w:szCs w:val="21"/>
        </w:rPr>
        <w:t>山梨</w:t>
      </w:r>
      <w:r w:rsidR="003673C2" w:rsidRPr="00D02A54">
        <w:rPr>
          <w:rFonts w:asciiTheme="minorEastAsia" w:eastAsiaTheme="minorEastAsia" w:hAnsiTheme="minorEastAsia" w:cs="Times New Roman" w:hint="eastAsia"/>
          <w:spacing w:val="18"/>
          <w:sz w:val="21"/>
          <w:szCs w:val="21"/>
        </w:rPr>
        <w:t>大学</w:t>
      </w:r>
    </w:p>
    <w:p w:rsidR="00A1393E" w:rsidRPr="00D02A54" w:rsidRDefault="003673C2" w:rsidP="00011E1E">
      <w:pPr>
        <w:spacing w:afterLines="100" w:after="360"/>
        <w:ind w:firstLineChars="100" w:firstLine="246"/>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 xml:space="preserve">学　長　　</w:t>
      </w:r>
      <w:r w:rsidR="000A5413" w:rsidRPr="00D02A54">
        <w:rPr>
          <w:rFonts w:asciiTheme="minorEastAsia" w:eastAsiaTheme="minorEastAsia" w:hAnsiTheme="minorEastAsia" w:cs="Times New Roman" w:hint="eastAsia"/>
          <w:spacing w:val="18"/>
          <w:sz w:val="21"/>
          <w:szCs w:val="21"/>
        </w:rPr>
        <w:t>島　田　眞　路</w:t>
      </w:r>
      <w:r w:rsidR="00A1393E" w:rsidRPr="00D02A54">
        <w:rPr>
          <w:rFonts w:asciiTheme="minorEastAsia" w:eastAsiaTheme="minorEastAsia" w:hAnsiTheme="minorEastAsia" w:cs="Times New Roman" w:hint="eastAsia"/>
          <w:spacing w:val="18"/>
          <w:sz w:val="21"/>
          <w:szCs w:val="21"/>
        </w:rPr>
        <w:t xml:space="preserve">　　殿</w:t>
      </w:r>
    </w:p>
    <w:p w:rsidR="00A1393E" w:rsidRPr="00D02A54" w:rsidRDefault="00A1393E" w:rsidP="009755EC">
      <w:pPr>
        <w:spacing w:line="360" w:lineRule="auto"/>
        <w:ind w:firstLineChars="2700" w:firstLine="5670"/>
        <w:jc w:val="left"/>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住　　 　所</w:t>
      </w:r>
    </w:p>
    <w:p w:rsidR="00A1393E" w:rsidRPr="00D02A54" w:rsidRDefault="00A1393E" w:rsidP="009755EC">
      <w:pPr>
        <w:spacing w:line="360" w:lineRule="auto"/>
        <w:ind w:firstLineChars="2700" w:firstLine="5670"/>
        <w:jc w:val="left"/>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法 人 等 名</w:t>
      </w:r>
    </w:p>
    <w:p w:rsidR="00A1393E" w:rsidRPr="00D02A54" w:rsidRDefault="00A1393E" w:rsidP="009755EC">
      <w:pPr>
        <w:spacing w:line="360" w:lineRule="auto"/>
        <w:ind w:firstLineChars="2164" w:firstLine="5670"/>
        <w:jc w:val="left"/>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26"/>
          <w:sz w:val="21"/>
          <w:szCs w:val="21"/>
          <w:fitText w:val="1260" w:id="1415915264"/>
        </w:rPr>
        <w:t>代表者氏</w:t>
      </w:r>
      <w:r w:rsidRPr="00D02A54">
        <w:rPr>
          <w:rFonts w:asciiTheme="minorEastAsia" w:eastAsiaTheme="minorEastAsia" w:hAnsiTheme="minorEastAsia" w:cs="Times New Roman" w:hint="eastAsia"/>
          <w:spacing w:val="1"/>
          <w:sz w:val="21"/>
          <w:szCs w:val="21"/>
          <w:fitText w:val="1260" w:id="1415915264"/>
        </w:rPr>
        <w:t>名</w:t>
      </w:r>
      <w:r w:rsidRPr="00D02A54">
        <w:rPr>
          <w:rFonts w:asciiTheme="minorEastAsia" w:eastAsiaTheme="minorEastAsia" w:hAnsiTheme="minorEastAsia" w:cs="Times New Roman" w:hint="eastAsia"/>
          <w:sz w:val="21"/>
          <w:szCs w:val="21"/>
        </w:rPr>
        <w:t xml:space="preserve">　　　　　</w:t>
      </w:r>
      <w:r w:rsidR="0007769F" w:rsidRP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w:t>
      </w:r>
    </w:p>
    <w:p w:rsidR="00A1393E" w:rsidRPr="00D02A54" w:rsidRDefault="00A1393E" w:rsidP="00A1393E">
      <w:pPr>
        <w:autoSpaceDE w:val="0"/>
        <w:autoSpaceDN w:val="0"/>
        <w:rPr>
          <w:rFonts w:asciiTheme="minorEastAsia" w:eastAsiaTheme="minorEastAsia" w:hAnsiTheme="minorEastAsia"/>
          <w:sz w:val="21"/>
          <w:szCs w:val="21"/>
        </w:rPr>
      </w:pPr>
    </w:p>
    <w:p w:rsidR="00A1393E" w:rsidRPr="00D02A54" w:rsidRDefault="00A1393E" w:rsidP="00A1393E">
      <w:pPr>
        <w:autoSpaceDE w:val="0"/>
        <w:autoSpaceDN w:val="0"/>
        <w:jc w:val="center"/>
        <w:rPr>
          <w:rFonts w:asciiTheme="minorEastAsia" w:eastAsiaTheme="minorEastAsia" w:hAnsiTheme="minorEastAsia"/>
          <w:sz w:val="24"/>
          <w:szCs w:val="24"/>
        </w:rPr>
      </w:pPr>
      <w:r w:rsidRPr="00D02A54">
        <w:rPr>
          <w:rFonts w:asciiTheme="minorEastAsia" w:eastAsiaTheme="minorEastAsia" w:hAnsiTheme="minorEastAsia" w:hint="eastAsia"/>
          <w:sz w:val="24"/>
          <w:szCs w:val="24"/>
        </w:rPr>
        <w:t>応　　　募　　　申　　　込　　　書</w:t>
      </w:r>
    </w:p>
    <w:p w:rsidR="00A1393E" w:rsidRPr="00D02A54" w:rsidRDefault="00A1393E" w:rsidP="00A1393E">
      <w:pPr>
        <w:autoSpaceDE w:val="0"/>
        <w:autoSpaceDN w:val="0"/>
        <w:rPr>
          <w:rFonts w:asciiTheme="minorEastAsia" w:eastAsiaTheme="minorEastAsia" w:hAnsiTheme="minorEastAsia"/>
          <w:sz w:val="21"/>
          <w:szCs w:val="21"/>
        </w:rPr>
      </w:pPr>
    </w:p>
    <w:p w:rsidR="00A1393E" w:rsidRPr="00D02A54" w:rsidRDefault="00A1393E" w:rsidP="00C579EF">
      <w:pPr>
        <w:autoSpaceDE w:val="0"/>
        <w:autoSpaceDN w:val="0"/>
        <w:ind w:leftChars="373" w:left="709" w:rightChars="506" w:right="961" w:firstLineChars="67" w:firstLine="141"/>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「国立大学法人</w:t>
      </w:r>
      <w:r w:rsidR="000A5413" w:rsidRPr="00D02A54">
        <w:rPr>
          <w:rFonts w:asciiTheme="minorEastAsia" w:eastAsiaTheme="minorEastAsia" w:hAnsiTheme="minorEastAsia" w:hint="eastAsia"/>
          <w:sz w:val="21"/>
          <w:szCs w:val="21"/>
        </w:rPr>
        <w:t>山梨</w:t>
      </w:r>
      <w:r w:rsidR="00253E7B" w:rsidRPr="00D02A54">
        <w:rPr>
          <w:rFonts w:asciiTheme="minorEastAsia" w:eastAsiaTheme="minorEastAsia" w:hAnsiTheme="minorEastAsia" w:hint="eastAsia"/>
          <w:sz w:val="21"/>
          <w:szCs w:val="21"/>
        </w:rPr>
        <w:t>大学医学部附属病院</w:t>
      </w:r>
      <w:r w:rsidR="00927296"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」の公募について，下記の書類を添えて応募します。</w:t>
      </w:r>
    </w:p>
    <w:p w:rsidR="00A1393E" w:rsidRPr="00D02A54" w:rsidRDefault="00A1393E" w:rsidP="00011E1E">
      <w:pPr>
        <w:pStyle w:val="a9"/>
        <w:spacing w:afterLines="100" w:after="360"/>
        <w:rPr>
          <w:rFonts w:asciiTheme="minorEastAsia" w:eastAsiaTheme="minorEastAsia" w:hAnsiTheme="minorEastAsia"/>
          <w:szCs w:val="21"/>
        </w:rPr>
      </w:pPr>
      <w:r w:rsidRPr="00D02A54">
        <w:rPr>
          <w:rFonts w:asciiTheme="minorEastAsia" w:eastAsiaTheme="minorEastAsia" w:hAnsiTheme="minorEastAsia" w:hint="eastAsia"/>
          <w:szCs w:val="21"/>
        </w:rPr>
        <w:t>記</w:t>
      </w:r>
    </w:p>
    <w:p w:rsidR="00A1393E" w:rsidRPr="00D02A54" w:rsidRDefault="00A1393E" w:rsidP="0007769F">
      <w:pPr>
        <w:ind w:leftChars="224" w:left="426"/>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添付書類</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　提案書（企画（案）に関する内容等）</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D02A54">
        <w:rPr>
          <w:rFonts w:asciiTheme="minorEastAsia" w:eastAsiaTheme="minorEastAsia" w:hAnsiTheme="minorEastAsia"/>
          <w:sz w:val="21"/>
          <w:szCs w:val="21"/>
        </w:rPr>
        <w:tab/>
      </w:r>
      <w:r w:rsidR="00213B36" w:rsidRPr="00AC4903">
        <w:rPr>
          <w:rFonts w:asciiTheme="minorEastAsia" w:eastAsiaTheme="minorEastAsia" w:hAnsiTheme="minorEastAsia" w:hint="eastAsia"/>
          <w:color w:val="auto"/>
          <w:sz w:val="21"/>
          <w:szCs w:val="21"/>
        </w:rPr>
        <w:t>1</w:t>
      </w:r>
      <w:r w:rsidR="00C579EF" w:rsidRPr="00AC4903">
        <w:rPr>
          <w:rFonts w:asciiTheme="minorEastAsia" w:eastAsiaTheme="minorEastAsia" w:hAnsiTheme="minorEastAsia" w:hint="eastAsia"/>
          <w:color w:val="auto"/>
          <w:sz w:val="21"/>
          <w:szCs w:val="21"/>
        </w:rPr>
        <w:t>５</w:t>
      </w:r>
      <w:r w:rsidRPr="00D02A54">
        <w:rPr>
          <w:rFonts w:asciiTheme="minorEastAsia" w:eastAsiaTheme="minorEastAsia" w:hAnsiTheme="minorEastAsia" w:hint="eastAsia"/>
          <w:sz w:val="21"/>
          <w:szCs w:val="21"/>
        </w:rPr>
        <w:t>部</w:t>
      </w:r>
    </w:p>
    <w:p w:rsidR="00213B36" w:rsidRPr="00D02A54" w:rsidRDefault="00213B36"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２</w:t>
      </w:r>
      <w:r w:rsidR="00A1393E" w:rsidRPr="00D02A54">
        <w:rPr>
          <w:rFonts w:asciiTheme="minorEastAsia" w:eastAsiaTheme="minorEastAsia" w:hAnsiTheme="minorEastAsia" w:hint="eastAsia"/>
          <w:sz w:val="21"/>
          <w:szCs w:val="21"/>
        </w:rPr>
        <w:t xml:space="preserve">　会社概要等</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３</w:t>
      </w:r>
      <w:r w:rsidR="00A1393E" w:rsidRPr="00D02A54">
        <w:rPr>
          <w:rFonts w:asciiTheme="minorEastAsia" w:eastAsiaTheme="minorEastAsia" w:hAnsiTheme="minorEastAsia" w:hint="eastAsia"/>
          <w:sz w:val="21"/>
          <w:szCs w:val="21"/>
        </w:rPr>
        <w:t xml:space="preserve">　法人等の決算関係書類</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４</w:t>
      </w:r>
      <w:r w:rsidR="00A1393E" w:rsidRPr="00D02A54">
        <w:rPr>
          <w:rFonts w:asciiTheme="minorEastAsia" w:eastAsiaTheme="minorEastAsia" w:hAnsiTheme="minorEastAsia" w:hint="eastAsia"/>
          <w:sz w:val="21"/>
          <w:szCs w:val="21"/>
        </w:rPr>
        <w:t xml:space="preserve">　法人税等の納税証明書</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５</w:t>
      </w:r>
      <w:r w:rsidR="00A1393E" w:rsidRPr="00D02A54">
        <w:rPr>
          <w:rFonts w:asciiTheme="minorEastAsia" w:eastAsiaTheme="minorEastAsia" w:hAnsiTheme="minorEastAsia" w:hint="eastAsia"/>
          <w:sz w:val="21"/>
          <w:szCs w:val="21"/>
        </w:rPr>
        <w:t xml:space="preserve">　国の競争参加資格（全省庁統一資格）の資格審査結果通知書（写し）</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６</w:t>
      </w:r>
      <w:r w:rsidR="00A1393E" w:rsidRPr="00D02A54">
        <w:rPr>
          <w:rFonts w:asciiTheme="minorEastAsia" w:eastAsiaTheme="minorEastAsia" w:hAnsiTheme="minorEastAsia" w:hint="eastAsia"/>
          <w:sz w:val="21"/>
          <w:szCs w:val="21"/>
        </w:rPr>
        <w:t xml:space="preserve">　登記簿謄本</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７</w:t>
      </w:r>
      <w:r w:rsidR="00A1393E" w:rsidRPr="00D02A54">
        <w:rPr>
          <w:rFonts w:asciiTheme="minorEastAsia" w:eastAsiaTheme="minorEastAsia" w:hAnsiTheme="minorEastAsia" w:hint="eastAsia"/>
          <w:sz w:val="21"/>
          <w:szCs w:val="21"/>
        </w:rPr>
        <w:t xml:space="preserve">　必要な免許等の写し</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firstLineChars="100" w:firstLine="210"/>
        <w:jc w:val="left"/>
        <w:rPr>
          <w:rFonts w:asciiTheme="minorEastAsia" w:eastAsiaTheme="minorEastAsia" w:hAnsiTheme="minorEastAsia"/>
          <w:sz w:val="21"/>
          <w:szCs w:val="21"/>
        </w:rPr>
      </w:pPr>
    </w:p>
    <w:p w:rsidR="00A1393E"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８</w:t>
      </w:r>
      <w:r w:rsidR="00A1393E" w:rsidRPr="00D02A54">
        <w:rPr>
          <w:rFonts w:asciiTheme="minorEastAsia" w:eastAsiaTheme="minorEastAsia" w:hAnsiTheme="minorEastAsia" w:hint="eastAsia"/>
          <w:sz w:val="21"/>
          <w:szCs w:val="21"/>
        </w:rPr>
        <w:t xml:space="preserve">　取引停止処分等に関する誓約書</w:t>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sz w:val="21"/>
          <w:szCs w:val="21"/>
        </w:rPr>
        <w:tab/>
      </w:r>
      <w:r w:rsidR="00C579EF"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A1393E" w:rsidRPr="00D02A54" w:rsidRDefault="00A1393E" w:rsidP="0007769F">
      <w:pPr>
        <w:ind w:leftChars="373" w:left="709"/>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w:t>
      </w:r>
    </w:p>
    <w:p w:rsidR="00213B36"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９</w:t>
      </w:r>
      <w:r w:rsidR="00A1393E" w:rsidRPr="00D02A54">
        <w:rPr>
          <w:rFonts w:asciiTheme="minorEastAsia" w:eastAsiaTheme="minorEastAsia" w:hAnsiTheme="minorEastAsia" w:hint="eastAsia"/>
          <w:sz w:val="21"/>
          <w:szCs w:val="21"/>
        </w:rPr>
        <w:t xml:space="preserve">　談合等不正行為に関する誓約書</w:t>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hint="eastAsia"/>
          <w:sz w:val="21"/>
          <w:szCs w:val="21"/>
        </w:rPr>
        <w:t>１</w:t>
      </w:r>
      <w:r w:rsidR="00A1393E" w:rsidRPr="00D02A54">
        <w:rPr>
          <w:rFonts w:asciiTheme="minorEastAsia" w:eastAsiaTheme="minorEastAsia" w:hAnsiTheme="minorEastAsia" w:hint="eastAsia"/>
          <w:sz w:val="21"/>
          <w:szCs w:val="21"/>
        </w:rPr>
        <w:t>部</w:t>
      </w:r>
    </w:p>
    <w:p w:rsidR="00213B36" w:rsidRPr="00D02A54" w:rsidRDefault="00213B36" w:rsidP="0007769F">
      <w:pPr>
        <w:ind w:leftChars="373" w:left="709"/>
        <w:jc w:val="left"/>
        <w:rPr>
          <w:rFonts w:asciiTheme="minorEastAsia" w:eastAsiaTheme="minorEastAsia" w:hAnsiTheme="minorEastAsia"/>
          <w:sz w:val="21"/>
          <w:szCs w:val="21"/>
        </w:rPr>
      </w:pPr>
    </w:p>
    <w:p w:rsidR="00213B36" w:rsidRPr="00D02A54" w:rsidRDefault="00DA66C5" w:rsidP="0007769F">
      <w:pPr>
        <w:ind w:leftChars="373" w:left="709"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１０</w:t>
      </w:r>
      <w:r w:rsidR="00213B36" w:rsidRPr="00D02A54">
        <w:rPr>
          <w:rFonts w:asciiTheme="minorEastAsia" w:eastAsiaTheme="minorEastAsia" w:hAnsiTheme="minorEastAsia" w:hint="eastAsia"/>
          <w:sz w:val="21"/>
          <w:szCs w:val="21"/>
        </w:rPr>
        <w:t xml:space="preserve">　事務</w:t>
      </w:r>
      <w:r w:rsidR="00707EE8" w:rsidRPr="00D02A54">
        <w:rPr>
          <w:rFonts w:asciiTheme="minorEastAsia" w:eastAsiaTheme="minorEastAsia" w:hAnsiTheme="minorEastAsia" w:hint="eastAsia"/>
          <w:sz w:val="21"/>
          <w:szCs w:val="21"/>
        </w:rPr>
        <w:t>連絡</w:t>
      </w:r>
      <w:r w:rsidR="00213B36" w:rsidRPr="00D02A54">
        <w:rPr>
          <w:rFonts w:asciiTheme="minorEastAsia" w:eastAsiaTheme="minorEastAsia" w:hAnsiTheme="minorEastAsia" w:hint="eastAsia"/>
          <w:sz w:val="21"/>
          <w:szCs w:val="21"/>
        </w:rPr>
        <w:t>担当者等届</w:t>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sz w:val="21"/>
          <w:szCs w:val="21"/>
        </w:rPr>
        <w:tab/>
      </w:r>
      <w:r w:rsidR="004F7435" w:rsidRPr="00D02A54">
        <w:rPr>
          <w:rFonts w:asciiTheme="minorEastAsia" w:eastAsiaTheme="minorEastAsia" w:hAnsiTheme="minorEastAsia" w:hint="eastAsia"/>
          <w:sz w:val="21"/>
          <w:szCs w:val="21"/>
        </w:rPr>
        <w:t>１</w:t>
      </w:r>
      <w:r w:rsidR="00213B36" w:rsidRPr="00D02A54">
        <w:rPr>
          <w:rFonts w:asciiTheme="minorEastAsia" w:eastAsiaTheme="minorEastAsia" w:hAnsiTheme="minorEastAsia" w:hint="eastAsia"/>
          <w:sz w:val="21"/>
          <w:szCs w:val="21"/>
        </w:rPr>
        <w:t>部</w:t>
      </w:r>
    </w:p>
    <w:p w:rsidR="0007769F" w:rsidRPr="00D02A54" w:rsidRDefault="0007769F" w:rsidP="0007769F">
      <w:pPr>
        <w:ind w:leftChars="373" w:left="709" w:firstLineChars="100" w:firstLine="210"/>
        <w:jc w:val="left"/>
        <w:rPr>
          <w:rFonts w:asciiTheme="minorEastAsia" w:eastAsiaTheme="minorEastAsia" w:hAnsiTheme="minorEastAsia"/>
          <w:sz w:val="21"/>
          <w:szCs w:val="21"/>
        </w:rPr>
      </w:pPr>
    </w:p>
    <w:p w:rsidR="000E4C4E" w:rsidRPr="00D02A54" w:rsidRDefault="000E4C4E" w:rsidP="000E4C4E">
      <w:pPr>
        <w:jc w:val="right"/>
        <w:rPr>
          <w:rFonts w:asciiTheme="minorEastAsia" w:eastAsiaTheme="minorEastAsia" w:hAnsiTheme="minorEastAsia"/>
          <w:bCs/>
          <w:spacing w:val="6"/>
          <w:sz w:val="21"/>
          <w:szCs w:val="21"/>
        </w:rPr>
      </w:pPr>
      <w:r w:rsidRPr="00D02A54">
        <w:rPr>
          <w:rFonts w:asciiTheme="minorEastAsia" w:eastAsiaTheme="minorEastAsia" w:hAnsiTheme="minorEastAsia" w:hint="eastAsia"/>
          <w:bCs/>
          <w:spacing w:val="6"/>
          <w:sz w:val="21"/>
          <w:szCs w:val="21"/>
        </w:rPr>
        <w:lastRenderedPageBreak/>
        <w:t>（様式</w:t>
      </w:r>
      <w:r w:rsidR="00213B36" w:rsidRPr="00D02A54">
        <w:rPr>
          <w:rFonts w:asciiTheme="minorEastAsia" w:eastAsiaTheme="minorEastAsia" w:hAnsiTheme="minorEastAsia" w:hint="eastAsia"/>
          <w:bCs/>
          <w:spacing w:val="6"/>
          <w:sz w:val="21"/>
          <w:szCs w:val="21"/>
        </w:rPr>
        <w:t>２</w:t>
      </w:r>
      <w:r w:rsidRPr="00D02A54">
        <w:rPr>
          <w:rFonts w:asciiTheme="minorEastAsia" w:eastAsiaTheme="minorEastAsia" w:hAnsiTheme="minorEastAsia" w:hint="eastAsia"/>
          <w:bCs/>
          <w:spacing w:val="6"/>
          <w:sz w:val="21"/>
          <w:szCs w:val="21"/>
        </w:rPr>
        <w:t>）</w:t>
      </w:r>
    </w:p>
    <w:p w:rsidR="00A1393E" w:rsidRPr="00D02A54" w:rsidRDefault="00A1393E" w:rsidP="00A1393E">
      <w:pPr>
        <w:rPr>
          <w:rFonts w:asciiTheme="minorEastAsia" w:eastAsiaTheme="minorEastAsia" w:hAnsiTheme="minorEastAsia"/>
          <w:sz w:val="21"/>
          <w:szCs w:val="21"/>
        </w:rPr>
      </w:pPr>
    </w:p>
    <w:p w:rsidR="00A1393E" w:rsidRPr="00D02A54" w:rsidRDefault="00A1393E" w:rsidP="00A1393E">
      <w:pPr>
        <w:rPr>
          <w:rFonts w:asciiTheme="minorEastAsia" w:eastAsiaTheme="minorEastAsia" w:hAnsiTheme="minorEastAsia"/>
          <w:sz w:val="21"/>
          <w:szCs w:val="21"/>
        </w:rPr>
      </w:pPr>
    </w:p>
    <w:p w:rsidR="00A1393E" w:rsidRPr="00AC4903" w:rsidRDefault="00A1393E" w:rsidP="00A1393E">
      <w:pPr>
        <w:jc w:val="center"/>
        <w:rPr>
          <w:rFonts w:ascii="ＭＳ 明朝" w:eastAsia="ＭＳ 明朝" w:hAnsi="ＭＳ 明朝"/>
          <w:sz w:val="24"/>
          <w:szCs w:val="24"/>
        </w:rPr>
      </w:pPr>
      <w:r w:rsidRPr="00AC4903">
        <w:rPr>
          <w:rFonts w:ascii="ＭＳ 明朝" w:eastAsia="ＭＳ 明朝" w:hAnsi="ＭＳ 明朝" w:hint="eastAsia"/>
          <w:sz w:val="24"/>
          <w:szCs w:val="24"/>
        </w:rPr>
        <w:t>誓　　約　　書</w:t>
      </w:r>
    </w:p>
    <w:p w:rsidR="00A1393E" w:rsidRPr="00D02A54" w:rsidRDefault="00A1393E" w:rsidP="00A1393E">
      <w:pPr>
        <w:rPr>
          <w:rFonts w:asciiTheme="minorEastAsia" w:eastAsiaTheme="minorEastAsia" w:hAnsiTheme="minorEastAsia"/>
          <w:sz w:val="21"/>
          <w:szCs w:val="21"/>
        </w:rPr>
      </w:pPr>
    </w:p>
    <w:p w:rsidR="000E4C4E" w:rsidRPr="00D02A54" w:rsidRDefault="000E4C4E" w:rsidP="00A1393E">
      <w:pPr>
        <w:rPr>
          <w:rFonts w:asciiTheme="minorEastAsia" w:eastAsiaTheme="minorEastAsia" w:hAnsiTheme="minorEastAsia"/>
          <w:sz w:val="21"/>
          <w:szCs w:val="21"/>
        </w:rPr>
      </w:pPr>
    </w:p>
    <w:p w:rsidR="00A1393E" w:rsidRPr="00D02A54" w:rsidRDefault="00A1393E" w:rsidP="00A1393E">
      <w:pPr>
        <w:rPr>
          <w:rFonts w:asciiTheme="minorEastAsia" w:eastAsiaTheme="minorEastAsia" w:hAnsiTheme="minorEastAsia"/>
          <w:sz w:val="21"/>
          <w:szCs w:val="21"/>
        </w:rPr>
      </w:pPr>
    </w:p>
    <w:p w:rsidR="00A1393E" w:rsidRPr="00D02A54" w:rsidRDefault="00A1393E" w:rsidP="00011E1E">
      <w:pPr>
        <w:spacing w:line="360" w:lineRule="auto"/>
        <w:ind w:leftChars="224" w:left="426" w:rightChars="208" w:right="395" w:firstLineChars="100" w:firstLine="210"/>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私は，「国立大学法人</w:t>
      </w:r>
      <w:r w:rsidR="000A5413" w:rsidRPr="00D02A54">
        <w:rPr>
          <w:rFonts w:asciiTheme="minorEastAsia" w:eastAsiaTheme="minorEastAsia" w:hAnsiTheme="minorEastAsia" w:hint="eastAsia"/>
          <w:sz w:val="21"/>
          <w:szCs w:val="21"/>
        </w:rPr>
        <w:t>山梨大学医学部附属病院</w:t>
      </w:r>
      <w:r w:rsidR="00927296"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」に係る応募申込みにあたり，公共機関等（国，地方公共団体，独立行政法人等）において取引停止処分を受けていないこと及び過去２年（</w:t>
      </w:r>
      <w:r w:rsidR="003673C2" w:rsidRPr="00D02A54">
        <w:rPr>
          <w:rFonts w:asciiTheme="minorEastAsia" w:eastAsiaTheme="minorEastAsia" w:hAnsiTheme="minorEastAsia" w:hint="eastAsia"/>
          <w:sz w:val="21"/>
          <w:szCs w:val="21"/>
        </w:rPr>
        <w:t>令和元</w:t>
      </w:r>
      <w:r w:rsidRPr="00D02A54">
        <w:rPr>
          <w:rFonts w:asciiTheme="minorEastAsia" w:eastAsiaTheme="minorEastAsia" w:hAnsiTheme="minorEastAsia" w:hint="eastAsia"/>
          <w:sz w:val="21"/>
          <w:szCs w:val="21"/>
        </w:rPr>
        <w:t>～</w:t>
      </w:r>
      <w:r w:rsidR="009755EC" w:rsidRPr="00D02A54">
        <w:rPr>
          <w:rFonts w:asciiTheme="minorEastAsia" w:eastAsiaTheme="minorEastAsia" w:hAnsiTheme="minorEastAsia" w:hint="eastAsia"/>
          <w:sz w:val="21"/>
          <w:szCs w:val="21"/>
        </w:rPr>
        <w:t>２</w:t>
      </w:r>
      <w:r w:rsidRPr="00D02A54">
        <w:rPr>
          <w:rFonts w:asciiTheme="minorEastAsia" w:eastAsiaTheme="minorEastAsia" w:hAnsiTheme="minorEastAsia" w:hint="eastAsia"/>
          <w:sz w:val="21"/>
          <w:szCs w:val="21"/>
        </w:rPr>
        <w:t>年度）の間，私の責に帰すべき事由による契約辞退又は契約の解除の事実がないことを証明します。</w:t>
      </w:r>
    </w:p>
    <w:p w:rsidR="00A1393E" w:rsidRPr="00D02A54" w:rsidRDefault="00A1393E" w:rsidP="00011E1E">
      <w:pPr>
        <w:spacing w:line="360" w:lineRule="auto"/>
        <w:ind w:leftChars="224" w:left="426" w:rightChars="208" w:right="395" w:firstLineChars="100" w:firstLine="210"/>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なお，本誓約書に記載の内容に相違する事実が判明した場合には，契約を解約され，貴学に損害が生じた場合には，損害賠償を請求されることについて異議を申し立てません。</w:t>
      </w:r>
    </w:p>
    <w:p w:rsidR="00A1393E" w:rsidRPr="00D02A54" w:rsidRDefault="00A1393E" w:rsidP="00A1393E">
      <w:pPr>
        <w:rPr>
          <w:rFonts w:asciiTheme="minorEastAsia" w:eastAsiaTheme="minorEastAsia" w:hAnsiTheme="minorEastAsia"/>
          <w:sz w:val="21"/>
          <w:szCs w:val="21"/>
        </w:rPr>
      </w:pPr>
    </w:p>
    <w:p w:rsidR="00A1393E" w:rsidRPr="00D02A54" w:rsidRDefault="00A1393E" w:rsidP="00A1393E">
      <w:pPr>
        <w:rPr>
          <w:rFonts w:asciiTheme="minorEastAsia" w:eastAsiaTheme="minorEastAsia" w:hAnsiTheme="minorEastAsia"/>
          <w:sz w:val="21"/>
          <w:szCs w:val="21"/>
        </w:rPr>
      </w:pPr>
    </w:p>
    <w:p w:rsidR="00A1393E" w:rsidRPr="00D02A54" w:rsidRDefault="00A1393E" w:rsidP="00011E1E">
      <w:pPr>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w:t>
      </w:r>
      <w:r w:rsidR="00011E1E" w:rsidRPr="00D02A54">
        <w:rPr>
          <w:rFonts w:asciiTheme="minorEastAsia" w:eastAsiaTheme="minorEastAsia" w:hAnsiTheme="minorEastAsia"/>
          <w:sz w:val="21"/>
          <w:szCs w:val="21"/>
        </w:rPr>
        <w:tab/>
      </w:r>
      <w:r w:rsidR="00011E1E" w:rsidRPr="00D02A54">
        <w:rPr>
          <w:rFonts w:asciiTheme="minorEastAsia" w:eastAsiaTheme="minorEastAsia" w:hAnsiTheme="minorEastAsia"/>
          <w:sz w:val="21"/>
          <w:szCs w:val="21"/>
        </w:rPr>
        <w:tab/>
      </w:r>
      <w:r w:rsidR="00011E1E" w:rsidRPr="00D02A54">
        <w:rPr>
          <w:rFonts w:asciiTheme="minorEastAsia" w:eastAsiaTheme="minorEastAsia" w:hAnsiTheme="minorEastAsia"/>
          <w:sz w:val="21"/>
          <w:szCs w:val="21"/>
        </w:rPr>
        <w:tab/>
      </w:r>
      <w:r w:rsidR="00011E1E" w:rsidRPr="00D02A54">
        <w:rPr>
          <w:rFonts w:asciiTheme="minorEastAsia" w:eastAsiaTheme="minorEastAsia" w:hAnsiTheme="minorEastAsia"/>
          <w:sz w:val="21"/>
          <w:szCs w:val="21"/>
        </w:rPr>
        <w:tab/>
      </w:r>
      <w:r w:rsidR="00011E1E" w:rsidRPr="00D02A54">
        <w:rPr>
          <w:rFonts w:asciiTheme="minorEastAsia" w:eastAsiaTheme="minorEastAsia" w:hAnsiTheme="minorEastAsia"/>
          <w:sz w:val="21"/>
          <w:szCs w:val="21"/>
        </w:rPr>
        <w:tab/>
      </w:r>
      <w:r w:rsidR="00011E1E" w:rsidRPr="00D02A54">
        <w:rPr>
          <w:rFonts w:asciiTheme="minorEastAsia" w:eastAsiaTheme="minorEastAsia" w:hAnsiTheme="minorEastAsia"/>
          <w:sz w:val="21"/>
          <w:szCs w:val="21"/>
        </w:rPr>
        <w:tab/>
      </w:r>
      <w:r w:rsidR="00011E1E" w:rsidRPr="00D02A54">
        <w:rPr>
          <w:rFonts w:asciiTheme="minorEastAsia" w:eastAsiaTheme="minorEastAsia" w:hAnsiTheme="minorEastAsia"/>
          <w:sz w:val="21"/>
          <w:szCs w:val="21"/>
        </w:rPr>
        <w:tab/>
      </w:r>
      <w:r w:rsidR="002F183B" w:rsidRPr="00D02A54">
        <w:rPr>
          <w:rFonts w:asciiTheme="minorEastAsia" w:eastAsiaTheme="minorEastAsia" w:hAnsiTheme="minorEastAsia" w:hint="eastAsia"/>
          <w:sz w:val="21"/>
          <w:szCs w:val="21"/>
        </w:rPr>
        <w:t>令和　　　年　　　月　　　日</w:t>
      </w:r>
    </w:p>
    <w:p w:rsidR="00A1393E" w:rsidRPr="00D02A54" w:rsidRDefault="00A1393E" w:rsidP="00A1393E">
      <w:pPr>
        <w:rPr>
          <w:rFonts w:asciiTheme="minorEastAsia" w:eastAsiaTheme="minorEastAsia" w:hAnsiTheme="minorEastAsia"/>
          <w:sz w:val="21"/>
          <w:szCs w:val="21"/>
        </w:rPr>
      </w:pPr>
    </w:p>
    <w:p w:rsidR="000E4C4E" w:rsidRPr="00D02A54" w:rsidRDefault="000E4C4E" w:rsidP="000E4C4E">
      <w:pPr>
        <w:ind w:firstLineChars="100" w:firstLine="246"/>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w:t>
      </w:r>
      <w:r w:rsidR="000A5413" w:rsidRPr="00D02A54">
        <w:rPr>
          <w:rFonts w:asciiTheme="minorEastAsia" w:eastAsiaTheme="minorEastAsia" w:hAnsiTheme="minorEastAsia" w:cs="Times New Roman" w:hint="eastAsia"/>
          <w:spacing w:val="18"/>
          <w:sz w:val="21"/>
          <w:szCs w:val="21"/>
        </w:rPr>
        <w:t>山梨</w:t>
      </w:r>
      <w:r w:rsidR="003673C2" w:rsidRPr="00D02A54">
        <w:rPr>
          <w:rFonts w:asciiTheme="minorEastAsia" w:eastAsiaTheme="minorEastAsia" w:hAnsiTheme="minorEastAsia" w:cs="Times New Roman" w:hint="eastAsia"/>
          <w:spacing w:val="18"/>
          <w:sz w:val="21"/>
          <w:szCs w:val="21"/>
        </w:rPr>
        <w:t>大学</w:t>
      </w:r>
    </w:p>
    <w:p w:rsidR="000E4C4E" w:rsidRPr="00D02A54" w:rsidRDefault="003673C2" w:rsidP="000E4C4E">
      <w:pPr>
        <w:ind w:firstLineChars="200" w:firstLine="492"/>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 xml:space="preserve">学　長　　</w:t>
      </w:r>
      <w:r w:rsidR="000A5413" w:rsidRPr="00D02A54">
        <w:rPr>
          <w:rFonts w:asciiTheme="minorEastAsia" w:eastAsiaTheme="minorEastAsia" w:hAnsiTheme="minorEastAsia" w:cs="Times New Roman" w:hint="eastAsia"/>
          <w:spacing w:val="18"/>
          <w:sz w:val="21"/>
          <w:szCs w:val="21"/>
        </w:rPr>
        <w:t>島　田　眞　路</w:t>
      </w:r>
      <w:r w:rsidR="000E4C4E" w:rsidRPr="00D02A54">
        <w:rPr>
          <w:rFonts w:asciiTheme="minorEastAsia" w:eastAsiaTheme="minorEastAsia" w:hAnsiTheme="minorEastAsia" w:cs="Times New Roman" w:hint="eastAsia"/>
          <w:spacing w:val="18"/>
          <w:sz w:val="21"/>
          <w:szCs w:val="21"/>
        </w:rPr>
        <w:t xml:space="preserve">　　殿</w:t>
      </w:r>
    </w:p>
    <w:p w:rsidR="000E4C4E" w:rsidRPr="00D02A54" w:rsidRDefault="000E4C4E" w:rsidP="000E4C4E">
      <w:pPr>
        <w:rPr>
          <w:rFonts w:asciiTheme="minorEastAsia" w:eastAsiaTheme="minorEastAsia" w:hAnsiTheme="minorEastAsia" w:cs="Times New Roman"/>
          <w:spacing w:val="18"/>
          <w:sz w:val="21"/>
          <w:szCs w:val="21"/>
        </w:rPr>
      </w:pPr>
    </w:p>
    <w:p w:rsidR="000E4C4E" w:rsidRPr="00D02A54" w:rsidRDefault="000E4C4E" w:rsidP="00707EE8">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住　　 　所</w:t>
      </w:r>
    </w:p>
    <w:p w:rsidR="000E4C4E" w:rsidRPr="00D02A54" w:rsidRDefault="000E4C4E" w:rsidP="00707EE8">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法 人 等 名</w:t>
      </w:r>
    </w:p>
    <w:p w:rsidR="000E4C4E" w:rsidRPr="00D02A54" w:rsidRDefault="000E4C4E" w:rsidP="00707EE8">
      <w:pPr>
        <w:spacing w:line="360" w:lineRule="auto"/>
        <w:ind w:firstLineChars="2000" w:firstLine="524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26"/>
          <w:sz w:val="21"/>
          <w:szCs w:val="21"/>
          <w:fitText w:val="1260" w:id="1415917057"/>
        </w:rPr>
        <w:t>代表者氏</w:t>
      </w:r>
      <w:r w:rsidRPr="00D02A54">
        <w:rPr>
          <w:rFonts w:asciiTheme="minorEastAsia" w:eastAsiaTheme="minorEastAsia" w:hAnsiTheme="minorEastAsia" w:cs="Times New Roman" w:hint="eastAsia"/>
          <w:spacing w:val="1"/>
          <w:sz w:val="21"/>
          <w:szCs w:val="21"/>
          <w:fitText w:val="1260" w:id="1415917057"/>
        </w:rPr>
        <w:t>名</w:t>
      </w:r>
      <w:r w:rsidRPr="00D02A54">
        <w:rPr>
          <w:rFonts w:asciiTheme="minorEastAsia" w:eastAsiaTheme="minorEastAsia" w:hAnsiTheme="minorEastAsia" w:cs="Times New Roman" w:hint="eastAsia"/>
          <w:sz w:val="21"/>
          <w:szCs w:val="21"/>
        </w:rPr>
        <w:t xml:space="preserve">　　　　　　　　　</w:t>
      </w:r>
      <w:r w:rsidR="00707EE8" w:rsidRPr="00D02A54">
        <w:rPr>
          <w:rFonts w:asciiTheme="minorEastAsia" w:eastAsiaTheme="minorEastAsia" w:hAnsiTheme="minorEastAsia" w:cs="Times New Roman"/>
          <w:sz w:val="21"/>
          <w:szCs w:val="21"/>
        </w:rPr>
        <w:tab/>
      </w:r>
      <w:r w:rsidRPr="00D02A54">
        <w:rPr>
          <w:rFonts w:asciiTheme="minorEastAsia" w:eastAsiaTheme="minorEastAsia" w:hAnsiTheme="minorEastAsia" w:cs="Times New Roman" w:hint="eastAsia"/>
          <w:sz w:val="21"/>
          <w:szCs w:val="21"/>
        </w:rPr>
        <w:t xml:space="preserve">　</w:t>
      </w:r>
      <w:r w:rsidR="0007769F" w:rsidRP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w:t>
      </w:r>
    </w:p>
    <w:p w:rsidR="00A1393E" w:rsidRPr="00D02A54" w:rsidRDefault="00A1393E" w:rsidP="00B62D84">
      <w:pPr>
        <w:jc w:val="right"/>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r w:rsidR="000E4C4E" w:rsidRPr="00D02A54">
        <w:rPr>
          <w:rFonts w:asciiTheme="minorEastAsia" w:eastAsiaTheme="minorEastAsia" w:hAnsiTheme="minorEastAsia" w:hint="eastAsia"/>
          <w:bCs/>
          <w:spacing w:val="6"/>
          <w:sz w:val="21"/>
          <w:szCs w:val="21"/>
        </w:rPr>
        <w:lastRenderedPageBreak/>
        <w:t>（様式</w:t>
      </w:r>
      <w:r w:rsidR="00213B36" w:rsidRPr="00D02A54">
        <w:rPr>
          <w:rFonts w:asciiTheme="minorEastAsia" w:eastAsiaTheme="minorEastAsia" w:hAnsiTheme="minorEastAsia" w:hint="eastAsia"/>
          <w:bCs/>
          <w:spacing w:val="6"/>
          <w:sz w:val="21"/>
          <w:szCs w:val="21"/>
        </w:rPr>
        <w:t>３</w:t>
      </w:r>
      <w:r w:rsidR="000E4C4E" w:rsidRPr="00D02A54">
        <w:rPr>
          <w:rFonts w:asciiTheme="minorEastAsia" w:eastAsiaTheme="minorEastAsia" w:hAnsiTheme="minorEastAsia" w:hint="eastAsia"/>
          <w:bCs/>
          <w:spacing w:val="6"/>
          <w:sz w:val="21"/>
          <w:szCs w:val="21"/>
        </w:rPr>
        <w:t>）</w:t>
      </w:r>
    </w:p>
    <w:p w:rsidR="00A1393E" w:rsidRPr="00D02A54" w:rsidRDefault="00A1393E" w:rsidP="00A1393E">
      <w:pPr>
        <w:rPr>
          <w:rFonts w:asciiTheme="minorEastAsia" w:eastAsiaTheme="minorEastAsia" w:hAnsiTheme="minorEastAsia"/>
          <w:sz w:val="21"/>
          <w:szCs w:val="21"/>
        </w:rPr>
      </w:pPr>
    </w:p>
    <w:p w:rsidR="00A1393E" w:rsidRPr="00D02A54" w:rsidRDefault="00A1393E" w:rsidP="00A1393E">
      <w:pPr>
        <w:rPr>
          <w:rFonts w:asciiTheme="minorEastAsia" w:eastAsiaTheme="minorEastAsia" w:hAnsiTheme="minorEastAsia"/>
          <w:sz w:val="21"/>
          <w:szCs w:val="21"/>
        </w:rPr>
      </w:pPr>
    </w:p>
    <w:p w:rsidR="00A1393E" w:rsidRPr="00D02A54" w:rsidRDefault="00A1393E" w:rsidP="00A1393E">
      <w:pPr>
        <w:jc w:val="center"/>
        <w:rPr>
          <w:rFonts w:asciiTheme="minorEastAsia" w:eastAsiaTheme="minorEastAsia" w:hAnsiTheme="minorEastAsia"/>
          <w:sz w:val="24"/>
          <w:szCs w:val="24"/>
        </w:rPr>
      </w:pPr>
      <w:r w:rsidRPr="00D02A54">
        <w:rPr>
          <w:rFonts w:asciiTheme="minorEastAsia" w:eastAsiaTheme="minorEastAsia" w:hAnsiTheme="minorEastAsia" w:hint="eastAsia"/>
          <w:sz w:val="24"/>
          <w:szCs w:val="24"/>
        </w:rPr>
        <w:t>誓　　約　　書</w:t>
      </w:r>
    </w:p>
    <w:p w:rsidR="00A1393E" w:rsidRPr="00D02A54" w:rsidRDefault="00A1393E" w:rsidP="00A1393E">
      <w:pPr>
        <w:rPr>
          <w:rFonts w:asciiTheme="minorEastAsia" w:eastAsiaTheme="minorEastAsia" w:hAnsiTheme="minorEastAsia"/>
          <w:sz w:val="21"/>
          <w:szCs w:val="21"/>
        </w:rPr>
      </w:pPr>
    </w:p>
    <w:p w:rsidR="000E4C4E" w:rsidRPr="00D02A54" w:rsidRDefault="000E4C4E" w:rsidP="00A1393E">
      <w:pPr>
        <w:rPr>
          <w:rFonts w:asciiTheme="minorEastAsia" w:eastAsiaTheme="minorEastAsia" w:hAnsiTheme="minorEastAsia"/>
          <w:sz w:val="21"/>
          <w:szCs w:val="21"/>
        </w:rPr>
      </w:pPr>
    </w:p>
    <w:p w:rsidR="00A1393E" w:rsidRPr="00D02A54" w:rsidRDefault="00A1393E" w:rsidP="00A1393E">
      <w:pPr>
        <w:rPr>
          <w:rFonts w:asciiTheme="minorEastAsia" w:eastAsiaTheme="minorEastAsia" w:hAnsiTheme="minorEastAsia"/>
          <w:sz w:val="21"/>
          <w:szCs w:val="21"/>
        </w:rPr>
      </w:pPr>
    </w:p>
    <w:p w:rsidR="00A1393E" w:rsidRPr="00D02A54" w:rsidRDefault="00A1393E" w:rsidP="00011E1E">
      <w:pPr>
        <w:spacing w:line="360" w:lineRule="auto"/>
        <w:ind w:leftChars="224" w:left="426" w:rightChars="208" w:right="395"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私は，「国立大学法人</w:t>
      </w:r>
      <w:r w:rsidR="000A5413" w:rsidRPr="00D02A54">
        <w:rPr>
          <w:rFonts w:asciiTheme="minorEastAsia" w:eastAsiaTheme="minorEastAsia" w:hAnsiTheme="minorEastAsia" w:hint="eastAsia"/>
          <w:sz w:val="21"/>
          <w:szCs w:val="21"/>
        </w:rPr>
        <w:t>山梨大学医学部附属病院</w:t>
      </w:r>
      <w:r w:rsidR="00927296"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」に係る応募申込みにあたり，法令及び貴学</w:t>
      </w:r>
      <w:r w:rsidR="00213B36" w:rsidRPr="00D02A54">
        <w:rPr>
          <w:rFonts w:asciiTheme="minorEastAsia" w:eastAsiaTheme="minorEastAsia" w:hAnsiTheme="minorEastAsia" w:hint="eastAsia"/>
          <w:sz w:val="21"/>
          <w:szCs w:val="21"/>
        </w:rPr>
        <w:t>規程</w:t>
      </w:r>
      <w:r w:rsidRPr="00D02A54">
        <w:rPr>
          <w:rFonts w:asciiTheme="minorEastAsia" w:eastAsiaTheme="minorEastAsia" w:hAnsiTheme="minorEastAsia" w:hint="eastAsia"/>
          <w:sz w:val="21"/>
          <w:szCs w:val="21"/>
        </w:rPr>
        <w:t>を遵守するとともに，談合等の不正行為を一切行っていないことを証明するとともに今後も行わないことを誓約します。</w:t>
      </w:r>
    </w:p>
    <w:p w:rsidR="00A1393E" w:rsidRPr="00D02A54" w:rsidRDefault="00A1393E" w:rsidP="00011E1E">
      <w:pPr>
        <w:spacing w:line="360" w:lineRule="auto"/>
        <w:ind w:leftChars="224" w:left="426" w:rightChars="208" w:right="395" w:firstLineChars="100" w:firstLine="21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また，私に不正行為があると認められる場合には，契約の解約を含むいかなる処分を受けても異議のないことを併せて誓約します。</w:t>
      </w:r>
    </w:p>
    <w:p w:rsidR="000E4C4E" w:rsidRPr="00D02A54" w:rsidRDefault="000E4C4E" w:rsidP="000E4C4E">
      <w:pPr>
        <w:rPr>
          <w:rFonts w:asciiTheme="minorEastAsia" w:eastAsiaTheme="minorEastAsia" w:hAnsiTheme="minorEastAsia"/>
          <w:sz w:val="21"/>
          <w:szCs w:val="21"/>
        </w:rPr>
      </w:pPr>
    </w:p>
    <w:p w:rsidR="000E4C4E" w:rsidRPr="00D02A54" w:rsidRDefault="000E4C4E" w:rsidP="000E4C4E">
      <w:pPr>
        <w:rPr>
          <w:rFonts w:asciiTheme="minorEastAsia" w:eastAsiaTheme="minorEastAsia" w:hAnsiTheme="minorEastAsia"/>
          <w:sz w:val="21"/>
          <w:szCs w:val="21"/>
        </w:rPr>
      </w:pPr>
    </w:p>
    <w:p w:rsidR="000E4C4E" w:rsidRPr="00D02A54" w:rsidRDefault="0007769F" w:rsidP="00B62D84">
      <w:pPr>
        <w:ind w:leftChars="2910" w:left="5530" w:hanging="1"/>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w:t>
      </w:r>
      <w:r w:rsidR="009755EC" w:rsidRPr="00D02A54">
        <w:rPr>
          <w:rFonts w:asciiTheme="minorEastAsia" w:eastAsiaTheme="minorEastAsia" w:hAnsiTheme="minorEastAsia" w:hint="eastAsia"/>
          <w:sz w:val="21"/>
          <w:szCs w:val="21"/>
        </w:rPr>
        <w:t>令和　　　年　　　月　　　日</w:t>
      </w:r>
    </w:p>
    <w:p w:rsidR="000E4C4E" w:rsidRPr="00D02A54" w:rsidRDefault="000E4C4E" w:rsidP="000E4C4E">
      <w:pPr>
        <w:rPr>
          <w:rFonts w:asciiTheme="minorEastAsia" w:eastAsiaTheme="minorEastAsia" w:hAnsiTheme="minorEastAsia"/>
          <w:sz w:val="21"/>
          <w:szCs w:val="21"/>
        </w:rPr>
      </w:pPr>
    </w:p>
    <w:p w:rsidR="000E4C4E" w:rsidRPr="00D02A54" w:rsidRDefault="000E4C4E" w:rsidP="000E4C4E">
      <w:pPr>
        <w:ind w:firstLineChars="100" w:firstLine="246"/>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w:t>
      </w:r>
      <w:r w:rsidR="000A5413" w:rsidRPr="00D02A54">
        <w:rPr>
          <w:rFonts w:asciiTheme="minorEastAsia" w:eastAsiaTheme="minorEastAsia" w:hAnsiTheme="minorEastAsia" w:cs="Times New Roman" w:hint="eastAsia"/>
          <w:spacing w:val="18"/>
          <w:sz w:val="21"/>
          <w:szCs w:val="21"/>
        </w:rPr>
        <w:t>山梨</w:t>
      </w:r>
      <w:r w:rsidR="003673C2" w:rsidRPr="00D02A54">
        <w:rPr>
          <w:rFonts w:asciiTheme="minorEastAsia" w:eastAsiaTheme="minorEastAsia" w:hAnsiTheme="minorEastAsia" w:cs="Times New Roman" w:hint="eastAsia"/>
          <w:spacing w:val="18"/>
          <w:sz w:val="21"/>
          <w:szCs w:val="21"/>
        </w:rPr>
        <w:t>大学</w:t>
      </w:r>
    </w:p>
    <w:p w:rsidR="000E4C4E" w:rsidRPr="00D02A54" w:rsidRDefault="003673C2" w:rsidP="000E4C4E">
      <w:pPr>
        <w:ind w:firstLineChars="200" w:firstLine="492"/>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 xml:space="preserve">学　長　　</w:t>
      </w:r>
      <w:r w:rsidR="000A5413" w:rsidRPr="00D02A54">
        <w:rPr>
          <w:rFonts w:asciiTheme="minorEastAsia" w:eastAsiaTheme="minorEastAsia" w:hAnsiTheme="minorEastAsia" w:cs="Times New Roman" w:hint="eastAsia"/>
          <w:spacing w:val="18"/>
          <w:sz w:val="21"/>
          <w:szCs w:val="21"/>
        </w:rPr>
        <w:t>島　田　眞　路</w:t>
      </w:r>
      <w:r w:rsidR="000E4C4E" w:rsidRPr="00D02A54">
        <w:rPr>
          <w:rFonts w:asciiTheme="minorEastAsia" w:eastAsiaTheme="minorEastAsia" w:hAnsiTheme="minorEastAsia" w:cs="Times New Roman" w:hint="eastAsia"/>
          <w:spacing w:val="18"/>
          <w:sz w:val="21"/>
          <w:szCs w:val="21"/>
        </w:rPr>
        <w:t xml:space="preserve">　　殿</w:t>
      </w:r>
    </w:p>
    <w:p w:rsidR="000E4C4E" w:rsidRPr="00D02A54" w:rsidRDefault="000E4C4E" w:rsidP="000E4C4E">
      <w:pPr>
        <w:rPr>
          <w:rFonts w:asciiTheme="minorEastAsia" w:eastAsiaTheme="minorEastAsia" w:hAnsiTheme="minorEastAsia" w:cs="Times New Roman"/>
          <w:spacing w:val="18"/>
          <w:sz w:val="21"/>
          <w:szCs w:val="21"/>
        </w:rPr>
      </w:pPr>
    </w:p>
    <w:p w:rsidR="000E4C4E" w:rsidRPr="00D02A54" w:rsidRDefault="000E4C4E" w:rsidP="00707EE8">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住　　 　所</w:t>
      </w:r>
    </w:p>
    <w:p w:rsidR="000E4C4E" w:rsidRPr="00D02A54" w:rsidRDefault="000E4C4E" w:rsidP="00707EE8">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法 人 等 名</w:t>
      </w:r>
    </w:p>
    <w:p w:rsidR="000E4C4E" w:rsidRPr="00D02A54" w:rsidRDefault="000E4C4E" w:rsidP="00707EE8">
      <w:pPr>
        <w:spacing w:line="360" w:lineRule="auto"/>
        <w:ind w:firstLineChars="2000" w:firstLine="5240"/>
        <w:rPr>
          <w:rFonts w:asciiTheme="minorEastAsia" w:eastAsiaTheme="minorEastAsia" w:hAnsiTheme="minorEastAsia" w:cs="Times New Roman"/>
          <w:sz w:val="21"/>
          <w:szCs w:val="21"/>
        </w:rPr>
      </w:pPr>
      <w:r w:rsidRPr="00D02A54">
        <w:rPr>
          <w:rFonts w:asciiTheme="minorEastAsia" w:eastAsiaTheme="minorEastAsia" w:hAnsiTheme="minorEastAsia" w:cs="Times New Roman" w:hint="eastAsia"/>
          <w:spacing w:val="26"/>
          <w:sz w:val="21"/>
          <w:szCs w:val="21"/>
          <w:fitText w:val="1260" w:id="1415917312"/>
        </w:rPr>
        <w:t>代表者氏</w:t>
      </w:r>
      <w:r w:rsidRPr="00D02A54">
        <w:rPr>
          <w:rFonts w:asciiTheme="minorEastAsia" w:eastAsiaTheme="minorEastAsia" w:hAnsiTheme="minorEastAsia" w:cs="Times New Roman" w:hint="eastAsia"/>
          <w:spacing w:val="1"/>
          <w:sz w:val="21"/>
          <w:szCs w:val="21"/>
          <w:fitText w:val="1260" w:id="1415917312"/>
        </w:rPr>
        <w:t>名</w:t>
      </w:r>
      <w:r w:rsidRPr="00D02A54">
        <w:rPr>
          <w:rFonts w:asciiTheme="minorEastAsia" w:eastAsiaTheme="minorEastAsia" w:hAnsiTheme="minorEastAsia" w:cs="Times New Roman" w:hint="eastAsia"/>
          <w:sz w:val="21"/>
          <w:szCs w:val="21"/>
        </w:rPr>
        <w:t xml:space="preserve">　　　　　　　</w:t>
      </w:r>
      <w:r w:rsidR="00707EE8" w:rsidRP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 xml:space="preserve">　</w:t>
      </w:r>
      <w:r w:rsid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w:t>
      </w: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rPr>
          <w:rFonts w:asciiTheme="minorEastAsia" w:eastAsiaTheme="minorEastAsia" w:hAnsiTheme="minorEastAsia" w:cs="Times New Roman"/>
          <w:sz w:val="21"/>
          <w:szCs w:val="21"/>
        </w:rPr>
      </w:pPr>
    </w:p>
    <w:p w:rsidR="00465035" w:rsidRPr="00D02A54" w:rsidRDefault="00465035" w:rsidP="00465035">
      <w:pPr>
        <w:jc w:val="right"/>
        <w:rPr>
          <w:rFonts w:asciiTheme="minorEastAsia" w:eastAsiaTheme="minorEastAsia" w:hAnsiTheme="minorEastAsia"/>
          <w:bCs/>
          <w:spacing w:val="6"/>
          <w:sz w:val="21"/>
          <w:szCs w:val="21"/>
        </w:rPr>
      </w:pPr>
      <w:r w:rsidRPr="00D02A54">
        <w:rPr>
          <w:rFonts w:asciiTheme="minorEastAsia" w:eastAsiaTheme="minorEastAsia" w:hAnsiTheme="minorEastAsia" w:hint="eastAsia"/>
          <w:bCs/>
          <w:spacing w:val="6"/>
          <w:sz w:val="21"/>
          <w:szCs w:val="21"/>
        </w:rPr>
        <w:lastRenderedPageBreak/>
        <w:t>（様式</w:t>
      </w:r>
      <w:r w:rsidR="00213B36" w:rsidRPr="00D02A54">
        <w:rPr>
          <w:rFonts w:asciiTheme="minorEastAsia" w:eastAsiaTheme="minorEastAsia" w:hAnsiTheme="minorEastAsia" w:hint="eastAsia"/>
          <w:bCs/>
          <w:spacing w:val="6"/>
          <w:sz w:val="21"/>
          <w:szCs w:val="21"/>
        </w:rPr>
        <w:t>４</w:t>
      </w:r>
      <w:r w:rsidRPr="00D02A54">
        <w:rPr>
          <w:rFonts w:asciiTheme="minorEastAsia" w:eastAsiaTheme="minorEastAsia" w:hAnsiTheme="minorEastAsia" w:hint="eastAsia"/>
          <w:bCs/>
          <w:spacing w:val="6"/>
          <w:sz w:val="21"/>
          <w:szCs w:val="21"/>
        </w:rPr>
        <w:t>）</w:t>
      </w:r>
    </w:p>
    <w:p w:rsidR="00465035" w:rsidRPr="00D02A54" w:rsidRDefault="00465035" w:rsidP="00465035">
      <w:pPr>
        <w:jc w:val="right"/>
        <w:rPr>
          <w:rFonts w:asciiTheme="minorEastAsia" w:eastAsiaTheme="minorEastAsia" w:hAnsiTheme="minorEastAsia"/>
          <w:bCs/>
          <w:spacing w:val="6"/>
          <w:sz w:val="21"/>
          <w:szCs w:val="21"/>
        </w:rPr>
      </w:pPr>
    </w:p>
    <w:p w:rsidR="009755EC" w:rsidRPr="00D02A54" w:rsidRDefault="009755EC" w:rsidP="00465035">
      <w:pPr>
        <w:jc w:val="right"/>
        <w:rPr>
          <w:rFonts w:asciiTheme="minorEastAsia" w:eastAsiaTheme="minorEastAsia" w:hAnsiTheme="minorEastAsia"/>
          <w:bCs/>
          <w:spacing w:val="6"/>
          <w:sz w:val="21"/>
          <w:szCs w:val="21"/>
        </w:rPr>
      </w:pPr>
    </w:p>
    <w:p w:rsidR="00465035" w:rsidRPr="00D02A54" w:rsidRDefault="00465035" w:rsidP="00465035">
      <w:pPr>
        <w:jc w:val="center"/>
        <w:rPr>
          <w:rFonts w:asciiTheme="minorEastAsia" w:eastAsiaTheme="minorEastAsia" w:hAnsiTheme="minorEastAsia" w:cs="Times New Roman"/>
          <w:spacing w:val="18"/>
          <w:sz w:val="24"/>
          <w:szCs w:val="24"/>
        </w:rPr>
      </w:pPr>
      <w:r w:rsidRPr="00D02A54">
        <w:rPr>
          <w:rFonts w:asciiTheme="minorEastAsia" w:eastAsiaTheme="minorEastAsia" w:hAnsiTheme="minorEastAsia" w:cs="Times New Roman" w:hint="eastAsia"/>
          <w:spacing w:val="18"/>
          <w:sz w:val="24"/>
          <w:szCs w:val="24"/>
        </w:rPr>
        <w:t>辞　　退　　届</w:t>
      </w:r>
    </w:p>
    <w:p w:rsidR="00465035" w:rsidRDefault="00465035" w:rsidP="00465035">
      <w:pPr>
        <w:rPr>
          <w:rFonts w:asciiTheme="minorEastAsia" w:eastAsiaTheme="minorEastAsia" w:hAnsiTheme="minorEastAsia" w:cs="Times New Roman"/>
          <w:spacing w:val="18"/>
          <w:sz w:val="21"/>
          <w:szCs w:val="21"/>
        </w:rPr>
      </w:pPr>
    </w:p>
    <w:p w:rsidR="00D02A54" w:rsidRPr="00D02A54" w:rsidRDefault="00D02A54" w:rsidP="00465035">
      <w:pPr>
        <w:rPr>
          <w:rFonts w:asciiTheme="minorEastAsia" w:eastAsiaTheme="minorEastAsia" w:hAnsiTheme="minorEastAsia" w:cs="Times New Roman"/>
          <w:spacing w:val="18"/>
          <w:sz w:val="21"/>
          <w:szCs w:val="21"/>
        </w:rPr>
      </w:pPr>
    </w:p>
    <w:p w:rsidR="00465035" w:rsidRPr="00D02A54" w:rsidRDefault="009755EC" w:rsidP="00465035">
      <w:pPr>
        <w:jc w:val="right"/>
        <w:rPr>
          <w:rFonts w:asciiTheme="minorEastAsia" w:eastAsiaTheme="minorEastAsia" w:hAnsiTheme="minorEastAsia" w:cs="Times New Roman"/>
          <w:spacing w:val="18"/>
          <w:sz w:val="21"/>
          <w:szCs w:val="21"/>
        </w:rPr>
      </w:pPr>
      <w:r w:rsidRPr="00D02A54">
        <w:rPr>
          <w:rFonts w:asciiTheme="minorEastAsia" w:eastAsiaTheme="minorEastAsia" w:hAnsiTheme="minorEastAsia" w:hint="eastAsia"/>
          <w:sz w:val="21"/>
          <w:szCs w:val="21"/>
        </w:rPr>
        <w:t>令和　　　年　　　月　　　日</w:t>
      </w:r>
    </w:p>
    <w:p w:rsidR="00465035" w:rsidRPr="00D02A54" w:rsidRDefault="00465035" w:rsidP="00465035">
      <w:pPr>
        <w:rPr>
          <w:rFonts w:asciiTheme="minorEastAsia" w:eastAsiaTheme="minorEastAsia" w:hAnsiTheme="minorEastAsia" w:cs="Times New Roman"/>
          <w:spacing w:val="18"/>
          <w:sz w:val="21"/>
          <w:szCs w:val="21"/>
        </w:rPr>
      </w:pPr>
    </w:p>
    <w:p w:rsidR="0007769F" w:rsidRPr="00D02A54" w:rsidRDefault="0007769F" w:rsidP="0007769F">
      <w:pPr>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国立大学法人山梨大学</w:t>
      </w:r>
    </w:p>
    <w:p w:rsidR="0007769F" w:rsidRPr="00D02A54" w:rsidRDefault="0007769F" w:rsidP="0007769F">
      <w:pPr>
        <w:spacing w:afterLines="100" w:after="360"/>
        <w:ind w:firstLineChars="100" w:firstLine="246"/>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学　長　　島　田　眞　路　　殿</w:t>
      </w:r>
    </w:p>
    <w:p w:rsidR="00465035" w:rsidRPr="00D02A54" w:rsidRDefault="00465035" w:rsidP="00465035">
      <w:pPr>
        <w:rPr>
          <w:rFonts w:asciiTheme="minorEastAsia" w:eastAsiaTheme="minorEastAsia" w:hAnsiTheme="minorEastAsia" w:cs="Times New Roman"/>
          <w:spacing w:val="18"/>
          <w:sz w:val="21"/>
          <w:szCs w:val="21"/>
        </w:rPr>
      </w:pPr>
    </w:p>
    <w:p w:rsidR="00465035" w:rsidRPr="00D02A54" w:rsidRDefault="00465035" w:rsidP="00465035">
      <w:pPr>
        <w:rPr>
          <w:rFonts w:asciiTheme="minorEastAsia" w:eastAsiaTheme="minorEastAsia" w:hAnsiTheme="minorEastAsia" w:cs="Times New Roman"/>
          <w:spacing w:val="18"/>
          <w:sz w:val="21"/>
          <w:szCs w:val="21"/>
        </w:rPr>
      </w:pPr>
    </w:p>
    <w:p w:rsidR="00465035" w:rsidRPr="00D02A54" w:rsidRDefault="00465035" w:rsidP="00707EE8">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住　　 　所</w:t>
      </w:r>
    </w:p>
    <w:p w:rsidR="00465035" w:rsidRPr="00D02A54" w:rsidRDefault="00465035" w:rsidP="00707EE8">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法 人 等 名</w:t>
      </w:r>
    </w:p>
    <w:p w:rsidR="00465035" w:rsidRPr="00D02A54" w:rsidRDefault="00465035" w:rsidP="00707EE8">
      <w:pPr>
        <w:spacing w:line="360" w:lineRule="auto"/>
        <w:ind w:firstLineChars="2000" w:firstLine="524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26"/>
          <w:sz w:val="21"/>
          <w:szCs w:val="21"/>
          <w:fitText w:val="1260" w:id="1415936257"/>
        </w:rPr>
        <w:t>代表者氏</w:t>
      </w:r>
      <w:r w:rsidRPr="00D02A54">
        <w:rPr>
          <w:rFonts w:asciiTheme="minorEastAsia" w:eastAsiaTheme="minorEastAsia" w:hAnsiTheme="minorEastAsia" w:cs="Times New Roman" w:hint="eastAsia"/>
          <w:spacing w:val="1"/>
          <w:sz w:val="21"/>
          <w:szCs w:val="21"/>
          <w:fitText w:val="1260" w:id="1415936257"/>
        </w:rPr>
        <w:t>名</w:t>
      </w:r>
      <w:r w:rsidRPr="00D02A54">
        <w:rPr>
          <w:rFonts w:asciiTheme="minorEastAsia" w:eastAsiaTheme="minorEastAsia" w:hAnsiTheme="minorEastAsia" w:cs="Times New Roman" w:hint="eastAsia"/>
          <w:sz w:val="21"/>
          <w:szCs w:val="21"/>
        </w:rPr>
        <w:t xml:space="preserve">　　　　　</w:t>
      </w:r>
      <w:r w:rsidR="00707EE8" w:rsidRP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 xml:space="preserve">　　㊞</w:t>
      </w:r>
    </w:p>
    <w:p w:rsidR="00465035" w:rsidRPr="00D02A54" w:rsidRDefault="00465035" w:rsidP="00465035">
      <w:pPr>
        <w:rPr>
          <w:rFonts w:asciiTheme="minorEastAsia" w:eastAsiaTheme="minorEastAsia" w:hAnsiTheme="minorEastAsia"/>
          <w:sz w:val="21"/>
          <w:szCs w:val="21"/>
        </w:rPr>
      </w:pPr>
    </w:p>
    <w:p w:rsidR="00465035" w:rsidRPr="00D02A54" w:rsidRDefault="00465035" w:rsidP="00465035">
      <w:pPr>
        <w:rPr>
          <w:rFonts w:asciiTheme="minorEastAsia" w:eastAsiaTheme="minorEastAsia" w:hAnsiTheme="minorEastAsia"/>
          <w:sz w:val="21"/>
          <w:szCs w:val="21"/>
        </w:rPr>
      </w:pPr>
    </w:p>
    <w:p w:rsidR="00465035" w:rsidRPr="00D02A54" w:rsidRDefault="00465035" w:rsidP="00465035">
      <w:pPr>
        <w:rPr>
          <w:rFonts w:asciiTheme="minorEastAsia" w:eastAsiaTheme="minorEastAsia" w:hAnsiTheme="minorEastAsia"/>
          <w:sz w:val="21"/>
          <w:szCs w:val="21"/>
        </w:rPr>
      </w:pPr>
    </w:p>
    <w:p w:rsidR="00465035" w:rsidRPr="00D02A54" w:rsidRDefault="003673C2" w:rsidP="002B2721">
      <w:pPr>
        <w:pStyle w:val="Default"/>
        <w:spacing w:line="360" w:lineRule="auto"/>
        <w:ind w:leftChars="224" w:left="426" w:rightChars="133" w:right="253" w:firstLineChars="100" w:firstLine="210"/>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令和</w:t>
      </w:r>
      <w:r w:rsidR="009755EC" w:rsidRPr="00D02A54">
        <w:rPr>
          <w:rFonts w:asciiTheme="minorEastAsia" w:eastAsiaTheme="minorEastAsia" w:hAnsiTheme="minorEastAsia" w:hint="eastAsia"/>
          <w:sz w:val="21"/>
          <w:szCs w:val="21"/>
        </w:rPr>
        <w:t xml:space="preserve">　　</w:t>
      </w:r>
      <w:r w:rsidR="00465035" w:rsidRPr="00D02A54">
        <w:rPr>
          <w:rFonts w:asciiTheme="minorEastAsia" w:eastAsiaTheme="minorEastAsia" w:hAnsiTheme="minorEastAsia" w:hint="eastAsia"/>
          <w:sz w:val="21"/>
          <w:szCs w:val="21"/>
        </w:rPr>
        <w:t>年</w:t>
      </w:r>
      <w:r w:rsidR="009755EC" w:rsidRPr="00D02A54">
        <w:rPr>
          <w:rFonts w:asciiTheme="minorEastAsia" w:eastAsiaTheme="minorEastAsia" w:hAnsiTheme="minorEastAsia" w:hint="eastAsia"/>
          <w:sz w:val="21"/>
          <w:szCs w:val="21"/>
        </w:rPr>
        <w:t xml:space="preserve">　　</w:t>
      </w:r>
      <w:r w:rsidR="00465035" w:rsidRPr="00D02A54">
        <w:rPr>
          <w:rFonts w:asciiTheme="minorEastAsia" w:eastAsiaTheme="minorEastAsia" w:hAnsiTheme="minorEastAsia" w:hint="eastAsia"/>
          <w:sz w:val="21"/>
          <w:szCs w:val="21"/>
        </w:rPr>
        <w:t>月</w:t>
      </w:r>
      <w:r w:rsidR="009755EC" w:rsidRPr="00D02A54">
        <w:rPr>
          <w:rFonts w:asciiTheme="minorEastAsia" w:eastAsiaTheme="minorEastAsia" w:hAnsiTheme="minorEastAsia" w:hint="eastAsia"/>
          <w:sz w:val="21"/>
          <w:szCs w:val="21"/>
        </w:rPr>
        <w:t xml:space="preserve">　　</w:t>
      </w:r>
      <w:r w:rsidR="00465035" w:rsidRPr="00D02A54">
        <w:rPr>
          <w:rFonts w:asciiTheme="minorEastAsia" w:eastAsiaTheme="minorEastAsia" w:hAnsiTheme="minorEastAsia" w:hint="eastAsia"/>
          <w:sz w:val="21"/>
          <w:szCs w:val="21"/>
        </w:rPr>
        <w:t>日付で公告のありました「</w:t>
      </w:r>
      <w:r w:rsidR="00B62D84" w:rsidRPr="00D02A54">
        <w:rPr>
          <w:rFonts w:asciiTheme="minorEastAsia" w:eastAsiaTheme="minorEastAsia" w:hAnsiTheme="minorEastAsia" w:hint="eastAsia"/>
          <w:sz w:val="21"/>
          <w:szCs w:val="21"/>
        </w:rPr>
        <w:t>国立大学法人</w:t>
      </w:r>
      <w:r w:rsidR="000A5413" w:rsidRPr="00D02A54">
        <w:rPr>
          <w:rFonts w:asciiTheme="minorEastAsia" w:eastAsiaTheme="minorEastAsia" w:hAnsiTheme="minorEastAsia" w:hint="eastAsia"/>
          <w:sz w:val="21"/>
          <w:szCs w:val="21"/>
        </w:rPr>
        <w:t>山梨大学医学部附属病院</w:t>
      </w:r>
      <w:r w:rsidR="00927296" w:rsidRPr="00D02A54">
        <w:rPr>
          <w:rFonts w:asciiTheme="minorEastAsia" w:eastAsiaTheme="minorEastAsia" w:hAnsiTheme="minorEastAsia" w:hint="eastAsia"/>
          <w:sz w:val="21"/>
          <w:szCs w:val="21"/>
        </w:rPr>
        <w:t>敷地内薬局等整備運営事業</w:t>
      </w:r>
      <w:r w:rsidR="00465035" w:rsidRPr="00D02A54">
        <w:rPr>
          <w:rFonts w:asciiTheme="minorEastAsia" w:eastAsiaTheme="minorEastAsia" w:hAnsiTheme="minorEastAsia" w:hint="eastAsia"/>
          <w:sz w:val="21"/>
          <w:szCs w:val="21"/>
        </w:rPr>
        <w:t>」について</w:t>
      </w:r>
      <w:r w:rsidR="009755EC" w:rsidRPr="00D02A54">
        <w:rPr>
          <w:rFonts w:asciiTheme="minorEastAsia" w:eastAsiaTheme="minorEastAsia" w:hAnsiTheme="minorEastAsia" w:hint="eastAsia"/>
          <w:sz w:val="21"/>
          <w:szCs w:val="21"/>
        </w:rPr>
        <w:t>，</w:t>
      </w:r>
      <w:r w:rsidR="00ED7271" w:rsidRPr="00D02A54">
        <w:rPr>
          <w:rFonts w:asciiTheme="minorEastAsia" w:eastAsiaTheme="minorEastAsia" w:hAnsiTheme="minorEastAsia" w:hint="eastAsia"/>
          <w:sz w:val="21"/>
          <w:szCs w:val="21"/>
        </w:rPr>
        <w:t>応募申込書</w:t>
      </w:r>
      <w:r w:rsidR="00465035" w:rsidRPr="00D02A54">
        <w:rPr>
          <w:rFonts w:asciiTheme="minorEastAsia" w:eastAsiaTheme="minorEastAsia" w:hAnsiTheme="minorEastAsia" w:hint="eastAsia"/>
          <w:sz w:val="21"/>
          <w:szCs w:val="21"/>
        </w:rPr>
        <w:t>を提出しましたが</w:t>
      </w:r>
      <w:r w:rsidR="009755EC" w:rsidRPr="00D02A54">
        <w:rPr>
          <w:rFonts w:asciiTheme="minorEastAsia" w:eastAsiaTheme="minorEastAsia" w:hAnsiTheme="minorEastAsia" w:hint="eastAsia"/>
          <w:sz w:val="21"/>
          <w:szCs w:val="21"/>
        </w:rPr>
        <w:t>，</w:t>
      </w:r>
      <w:r w:rsidR="00465035" w:rsidRPr="00D02A54">
        <w:rPr>
          <w:rFonts w:asciiTheme="minorEastAsia" w:eastAsiaTheme="minorEastAsia" w:hAnsiTheme="minorEastAsia" w:hint="eastAsia"/>
          <w:sz w:val="21"/>
          <w:szCs w:val="21"/>
        </w:rPr>
        <w:t>都合により辞退します。</w:t>
      </w: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07769F" w:rsidRPr="00D02A54" w:rsidRDefault="0007769F"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rFonts w:asciiTheme="minorEastAsia" w:eastAsiaTheme="minorEastAsia" w:hAnsiTheme="minorEastAsia" w:cs="Times New Roman"/>
          <w:spacing w:val="18"/>
          <w:sz w:val="21"/>
          <w:szCs w:val="21"/>
        </w:rPr>
      </w:pPr>
    </w:p>
    <w:p w:rsidR="00213B36" w:rsidRDefault="00213B36" w:rsidP="00465035">
      <w:pPr>
        <w:pStyle w:val="Default"/>
        <w:ind w:firstLineChars="100" w:firstLine="246"/>
        <w:rPr>
          <w:rFonts w:asciiTheme="minorEastAsia" w:eastAsiaTheme="minorEastAsia" w:hAnsiTheme="minorEastAsia" w:cs="Times New Roman"/>
          <w:spacing w:val="18"/>
          <w:sz w:val="21"/>
          <w:szCs w:val="21"/>
        </w:rPr>
      </w:pPr>
    </w:p>
    <w:p w:rsidR="00B62D84" w:rsidRPr="00D02A54" w:rsidRDefault="00B62D84" w:rsidP="00465035">
      <w:pPr>
        <w:pStyle w:val="Default"/>
        <w:ind w:firstLineChars="100" w:firstLine="246"/>
        <w:rPr>
          <w:rFonts w:asciiTheme="minorEastAsia" w:eastAsiaTheme="minorEastAsia" w:hAnsiTheme="minorEastAsia" w:cs="Times New Roman"/>
          <w:spacing w:val="18"/>
          <w:sz w:val="21"/>
          <w:szCs w:val="21"/>
        </w:rPr>
      </w:pPr>
    </w:p>
    <w:p w:rsidR="00213B36" w:rsidRPr="00D02A54" w:rsidRDefault="00213B36" w:rsidP="00465035">
      <w:pPr>
        <w:pStyle w:val="Default"/>
        <w:ind w:firstLineChars="100" w:firstLine="246"/>
        <w:rPr>
          <w:ins w:id="0" w:author="作成者"/>
          <w:rFonts w:asciiTheme="minorEastAsia" w:eastAsiaTheme="minorEastAsia" w:hAnsiTheme="minorEastAsia" w:cs="Times New Roman"/>
          <w:spacing w:val="18"/>
          <w:sz w:val="21"/>
          <w:szCs w:val="21"/>
        </w:rPr>
      </w:pPr>
    </w:p>
    <w:p w:rsidR="00213B36" w:rsidRPr="00D02A54" w:rsidRDefault="00213B36" w:rsidP="00D02A54">
      <w:pPr>
        <w:pStyle w:val="Default"/>
        <w:jc w:val="right"/>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lastRenderedPageBreak/>
        <w:t>（様式５）</w:t>
      </w:r>
    </w:p>
    <w:p w:rsidR="00213B36" w:rsidRPr="00D02A54" w:rsidRDefault="00213B36" w:rsidP="00213B36">
      <w:pPr>
        <w:rPr>
          <w:rFonts w:asciiTheme="minorEastAsia" w:eastAsiaTheme="minorEastAsia" w:hAnsiTheme="minorEastAsia" w:cs="Times New Roman"/>
          <w:spacing w:val="92"/>
          <w:sz w:val="21"/>
          <w:szCs w:val="21"/>
        </w:rPr>
      </w:pPr>
    </w:p>
    <w:p w:rsidR="00213B36" w:rsidRPr="00D02A54" w:rsidRDefault="00213B36" w:rsidP="00213B36">
      <w:pPr>
        <w:jc w:val="center"/>
        <w:rPr>
          <w:rFonts w:asciiTheme="minorEastAsia" w:eastAsiaTheme="minorEastAsia" w:hAnsiTheme="minorEastAsia" w:cs="Times New Roman"/>
          <w:spacing w:val="92"/>
          <w:sz w:val="21"/>
          <w:szCs w:val="21"/>
        </w:rPr>
      </w:pPr>
    </w:p>
    <w:p w:rsidR="00213B36" w:rsidRPr="00D02A54" w:rsidRDefault="00213B36" w:rsidP="00213B36">
      <w:pPr>
        <w:jc w:val="center"/>
        <w:rPr>
          <w:rFonts w:asciiTheme="minorEastAsia" w:eastAsiaTheme="minorEastAsia" w:hAnsiTheme="minorEastAsia" w:cs="Times New Roman"/>
          <w:spacing w:val="18"/>
          <w:sz w:val="24"/>
          <w:szCs w:val="24"/>
        </w:rPr>
      </w:pPr>
      <w:r w:rsidRPr="00D02A54">
        <w:rPr>
          <w:rFonts w:asciiTheme="minorEastAsia" w:eastAsiaTheme="minorEastAsia" w:hAnsiTheme="minorEastAsia" w:cs="Times New Roman" w:hint="eastAsia"/>
          <w:spacing w:val="75"/>
          <w:sz w:val="24"/>
          <w:szCs w:val="24"/>
          <w:fitText w:val="3360" w:id="-1847431930"/>
        </w:rPr>
        <w:t>事務連絡担当者等</w:t>
      </w:r>
      <w:r w:rsidRPr="00D02A54">
        <w:rPr>
          <w:rFonts w:asciiTheme="minorEastAsia" w:eastAsiaTheme="minorEastAsia" w:hAnsiTheme="minorEastAsia" w:cs="Times New Roman" w:hint="eastAsia"/>
          <w:sz w:val="24"/>
          <w:szCs w:val="24"/>
          <w:fitText w:val="3360" w:id="-1847431930"/>
        </w:rPr>
        <w:t>届</w:t>
      </w:r>
    </w:p>
    <w:p w:rsidR="00213B36" w:rsidRPr="00D02A54" w:rsidRDefault="00213B36" w:rsidP="00213B36">
      <w:pPr>
        <w:rPr>
          <w:rFonts w:asciiTheme="minorEastAsia" w:eastAsiaTheme="minorEastAsia" w:hAnsiTheme="minorEastAsia" w:cs="Times New Roman"/>
          <w:spacing w:val="18"/>
          <w:sz w:val="21"/>
          <w:szCs w:val="21"/>
        </w:rPr>
      </w:pPr>
    </w:p>
    <w:p w:rsidR="00213B36" w:rsidRPr="00D02A54" w:rsidRDefault="00213B36" w:rsidP="00213B36">
      <w:pPr>
        <w:jc w:val="right"/>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令和　　年　　月　　日</w:t>
      </w:r>
    </w:p>
    <w:p w:rsidR="00213B36" w:rsidRPr="00D02A54" w:rsidRDefault="00213B36" w:rsidP="00213B36">
      <w:pPr>
        <w:rPr>
          <w:rFonts w:asciiTheme="minorEastAsia" w:eastAsiaTheme="minorEastAsia" w:hAnsiTheme="minorEastAsia" w:cs="Times New Roman"/>
          <w:spacing w:val="18"/>
          <w:sz w:val="21"/>
          <w:szCs w:val="21"/>
        </w:rPr>
      </w:pPr>
    </w:p>
    <w:p w:rsidR="0007769F" w:rsidRPr="00D02A54" w:rsidRDefault="0007769F" w:rsidP="0007769F">
      <w:pPr>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国立大学法人山梨大学</w:t>
      </w:r>
    </w:p>
    <w:p w:rsidR="00213B36" w:rsidRPr="00D02A54" w:rsidRDefault="0007769F" w:rsidP="0007769F">
      <w:pPr>
        <w:ind w:leftChars="149" w:left="283"/>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学　長　　島　田　眞　路　　殿</w:t>
      </w:r>
    </w:p>
    <w:p w:rsidR="00213B36" w:rsidRPr="00D02A54" w:rsidRDefault="00213B36" w:rsidP="00213B36">
      <w:pPr>
        <w:rPr>
          <w:rFonts w:asciiTheme="minorEastAsia" w:eastAsiaTheme="minorEastAsia" w:hAnsiTheme="minorEastAsia" w:cs="Times New Roman"/>
          <w:spacing w:val="18"/>
          <w:sz w:val="21"/>
          <w:szCs w:val="21"/>
        </w:rPr>
      </w:pPr>
    </w:p>
    <w:p w:rsidR="00213B36" w:rsidRPr="00D02A54" w:rsidRDefault="00213B36" w:rsidP="00213B36">
      <w:pPr>
        <w:rPr>
          <w:rFonts w:asciiTheme="minorEastAsia" w:eastAsiaTheme="minorEastAsia" w:hAnsiTheme="minorEastAsia" w:cs="Times New Roman"/>
          <w:spacing w:val="18"/>
          <w:sz w:val="21"/>
          <w:szCs w:val="21"/>
        </w:rPr>
      </w:pPr>
    </w:p>
    <w:p w:rsidR="00213B36" w:rsidRPr="00D02A54" w:rsidRDefault="00213B36" w:rsidP="002B2721">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住　　 　所</w:t>
      </w:r>
    </w:p>
    <w:p w:rsidR="00213B36" w:rsidRPr="00D02A54" w:rsidRDefault="00213B36" w:rsidP="002B2721">
      <w:pPr>
        <w:spacing w:line="360" w:lineRule="auto"/>
        <w:ind w:firstLineChars="2500" w:firstLine="525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z w:val="21"/>
          <w:szCs w:val="21"/>
        </w:rPr>
        <w:t>法 人 等 名</w:t>
      </w:r>
    </w:p>
    <w:p w:rsidR="00213B36" w:rsidRPr="00D02A54" w:rsidRDefault="00213B36" w:rsidP="002B2721">
      <w:pPr>
        <w:spacing w:line="360" w:lineRule="auto"/>
        <w:ind w:firstLineChars="2000" w:firstLine="5240"/>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26"/>
          <w:sz w:val="21"/>
          <w:szCs w:val="21"/>
          <w:fitText w:val="1260" w:id="-1847431932"/>
        </w:rPr>
        <w:t>代表者氏</w:t>
      </w:r>
      <w:r w:rsidRPr="00D02A54">
        <w:rPr>
          <w:rFonts w:asciiTheme="minorEastAsia" w:eastAsiaTheme="minorEastAsia" w:hAnsiTheme="minorEastAsia" w:cs="Times New Roman" w:hint="eastAsia"/>
          <w:spacing w:val="1"/>
          <w:sz w:val="21"/>
          <w:szCs w:val="21"/>
          <w:fitText w:val="1260" w:id="-1847431932"/>
        </w:rPr>
        <w:t>名</w:t>
      </w:r>
      <w:r w:rsidRPr="00D02A54">
        <w:rPr>
          <w:rFonts w:asciiTheme="minorEastAsia" w:eastAsiaTheme="minorEastAsia" w:hAnsiTheme="minorEastAsia" w:cs="Times New Roman" w:hint="eastAsia"/>
          <w:sz w:val="21"/>
          <w:szCs w:val="21"/>
        </w:rPr>
        <w:t xml:space="preserve">　</w:t>
      </w:r>
      <w:r w:rsid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 xml:space="preserve">　　　　　</w:t>
      </w:r>
      <w:r w:rsidR="002B2721" w:rsidRPr="00D02A54">
        <w:rPr>
          <w:rFonts w:asciiTheme="minorEastAsia" w:eastAsiaTheme="minorEastAsia" w:hAnsiTheme="minorEastAsia" w:cs="Times New Roman" w:hint="eastAsia"/>
          <w:sz w:val="21"/>
          <w:szCs w:val="21"/>
        </w:rPr>
        <w:t xml:space="preserve">　　　</w:t>
      </w:r>
      <w:r w:rsidRPr="00D02A54">
        <w:rPr>
          <w:rFonts w:asciiTheme="minorEastAsia" w:eastAsiaTheme="minorEastAsia" w:hAnsiTheme="minorEastAsia" w:cs="Times New Roman" w:hint="eastAsia"/>
          <w:sz w:val="21"/>
          <w:szCs w:val="21"/>
        </w:rPr>
        <w:t>㊞</w:t>
      </w: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D02A54">
      <w:pPr>
        <w:autoSpaceDE w:val="0"/>
        <w:autoSpaceDN w:val="0"/>
        <w:spacing w:line="360" w:lineRule="auto"/>
        <w:ind w:leftChars="298" w:left="566" w:rightChars="133" w:right="253" w:firstLineChars="100" w:firstLine="210"/>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令和</w:t>
      </w:r>
      <w:r w:rsidR="00356390" w:rsidRPr="00D02A54">
        <w:rPr>
          <w:rFonts w:asciiTheme="minorEastAsia" w:eastAsiaTheme="minorEastAsia" w:hAnsiTheme="minorEastAsia" w:hint="eastAsia"/>
          <w:sz w:val="21"/>
          <w:szCs w:val="21"/>
        </w:rPr>
        <w:t xml:space="preserve">　</w:t>
      </w:r>
      <w:r w:rsidR="00D02A54" w:rsidRPr="00D02A54">
        <w:rPr>
          <w:rFonts w:asciiTheme="minorEastAsia" w:eastAsiaTheme="minorEastAsia" w:hAnsiTheme="minorEastAsia" w:hint="eastAsia"/>
          <w:sz w:val="21"/>
          <w:szCs w:val="21"/>
        </w:rPr>
        <w:t xml:space="preserve">　</w:t>
      </w:r>
      <w:r w:rsidR="00356390"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rPr>
        <w:t xml:space="preserve">年　</w:t>
      </w:r>
      <w:r w:rsidR="00D02A54"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rPr>
        <w:t xml:space="preserve">月　</w:t>
      </w:r>
      <w:r w:rsidR="00D02A54"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rPr>
        <w:t xml:space="preserve">　日付で公告のありました「</w:t>
      </w:r>
      <w:r w:rsidR="00B62D84" w:rsidRPr="00D02A54">
        <w:rPr>
          <w:rFonts w:asciiTheme="minorEastAsia" w:eastAsiaTheme="minorEastAsia" w:hAnsiTheme="minorEastAsia" w:hint="eastAsia"/>
          <w:sz w:val="21"/>
          <w:szCs w:val="21"/>
        </w:rPr>
        <w:t>国立大学法人</w:t>
      </w:r>
      <w:r w:rsidR="000A5413" w:rsidRPr="00D02A54">
        <w:rPr>
          <w:rFonts w:asciiTheme="minorEastAsia" w:eastAsiaTheme="minorEastAsia" w:hAnsiTheme="minorEastAsia" w:hint="eastAsia"/>
          <w:sz w:val="21"/>
          <w:szCs w:val="21"/>
        </w:rPr>
        <w:t>山梨大学医学部附属病院</w:t>
      </w:r>
      <w:r w:rsidR="00895A2E"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」に係る事務連絡担当者について、下記のとおりお届けします。</w:t>
      </w: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213B36">
      <w:pPr>
        <w:autoSpaceDE w:val="0"/>
        <w:autoSpaceDN w:val="0"/>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記</w:t>
      </w: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213B36">
      <w:pPr>
        <w:autoSpaceDE w:val="0"/>
        <w:autoSpaceDN w:val="0"/>
        <w:rPr>
          <w:rFonts w:asciiTheme="minorEastAsia" w:eastAsiaTheme="minorEastAsia" w:hAnsiTheme="minorEastAsia"/>
          <w:sz w:val="21"/>
          <w:szCs w:val="21"/>
        </w:rPr>
      </w:pPr>
    </w:p>
    <w:p w:rsidR="00213B36" w:rsidRPr="00D02A54" w:rsidRDefault="00213B36" w:rsidP="002B2721">
      <w:pPr>
        <w:autoSpaceDE w:val="0"/>
        <w:autoSpaceDN w:val="0"/>
        <w:ind w:leftChars="298" w:left="566" w:firstLine="1"/>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事務連絡担当者</w:t>
      </w:r>
    </w:p>
    <w:p w:rsidR="00213B36" w:rsidRPr="00D02A54" w:rsidRDefault="00213B36" w:rsidP="002B2721">
      <w:pPr>
        <w:autoSpaceDE w:val="0"/>
        <w:autoSpaceDN w:val="0"/>
        <w:ind w:leftChars="298" w:left="566"/>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①　氏　　　　　名</w:t>
      </w:r>
      <w:r w:rsidR="00356390"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rPr>
        <w:t>：</w:t>
      </w:r>
    </w:p>
    <w:p w:rsidR="00213B36" w:rsidRPr="00D02A54" w:rsidRDefault="00213B36" w:rsidP="002B2721">
      <w:pPr>
        <w:autoSpaceDE w:val="0"/>
        <w:autoSpaceDN w:val="0"/>
        <w:ind w:leftChars="298" w:left="566"/>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(ふりがな)　　　</w:t>
      </w:r>
    </w:p>
    <w:p w:rsidR="00213B36" w:rsidRPr="00D02A54" w:rsidRDefault="00213B36" w:rsidP="002B2721">
      <w:pPr>
        <w:autoSpaceDE w:val="0"/>
        <w:autoSpaceDN w:val="0"/>
        <w:spacing w:line="360" w:lineRule="auto"/>
        <w:ind w:leftChars="298" w:left="566"/>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②　</w:t>
      </w:r>
      <w:r w:rsidRPr="00D02A54">
        <w:rPr>
          <w:rFonts w:asciiTheme="minorEastAsia" w:eastAsiaTheme="minorEastAsia" w:hAnsiTheme="minorEastAsia" w:hint="eastAsia"/>
          <w:sz w:val="21"/>
          <w:szCs w:val="21"/>
          <w:lang w:eastAsia="zh-TW"/>
        </w:rPr>
        <w:t>電話番号</w:t>
      </w:r>
      <w:r w:rsidRPr="00D02A54">
        <w:rPr>
          <w:rFonts w:asciiTheme="minorEastAsia" w:eastAsiaTheme="minorEastAsia" w:hAnsiTheme="minorEastAsia" w:hint="eastAsia"/>
          <w:sz w:val="21"/>
          <w:szCs w:val="21"/>
        </w:rPr>
        <w:t>(</w:t>
      </w:r>
      <w:r w:rsidRPr="00D02A54">
        <w:rPr>
          <w:rFonts w:asciiTheme="minorEastAsia" w:eastAsiaTheme="minorEastAsia" w:hAnsiTheme="minorEastAsia" w:hint="eastAsia"/>
          <w:sz w:val="21"/>
          <w:szCs w:val="21"/>
          <w:lang w:eastAsia="zh-TW"/>
        </w:rPr>
        <w:t>直通</w:t>
      </w:r>
      <w:r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lang w:eastAsia="zh-TW"/>
        </w:rPr>
        <w:t>：</w:t>
      </w:r>
    </w:p>
    <w:p w:rsidR="00213B36" w:rsidRPr="00D02A54" w:rsidRDefault="00213B36" w:rsidP="002B2721">
      <w:pPr>
        <w:autoSpaceDE w:val="0"/>
        <w:autoSpaceDN w:val="0"/>
        <w:spacing w:line="360" w:lineRule="auto"/>
        <w:ind w:leftChars="298" w:left="566"/>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③　</w:t>
      </w:r>
      <w:r w:rsidR="00356390" w:rsidRPr="00D02A54">
        <w:rPr>
          <w:rFonts w:asciiTheme="minorEastAsia" w:eastAsiaTheme="minorEastAsia" w:hAnsiTheme="minorEastAsia" w:hint="eastAsia"/>
          <w:sz w:val="21"/>
          <w:szCs w:val="21"/>
        </w:rPr>
        <w:t xml:space="preserve">F A X 番 号　</w:t>
      </w:r>
      <w:r w:rsidRPr="00D02A54">
        <w:rPr>
          <w:rFonts w:asciiTheme="minorEastAsia" w:eastAsiaTheme="minorEastAsia" w:hAnsiTheme="minorEastAsia" w:hint="eastAsia"/>
          <w:sz w:val="21"/>
          <w:szCs w:val="21"/>
        </w:rPr>
        <w:t>：</w:t>
      </w:r>
    </w:p>
    <w:p w:rsidR="00213B36" w:rsidRPr="00D02A54" w:rsidRDefault="00213B36" w:rsidP="002B2721">
      <w:pPr>
        <w:autoSpaceDE w:val="0"/>
        <w:autoSpaceDN w:val="0"/>
        <w:spacing w:line="360" w:lineRule="auto"/>
        <w:ind w:leftChars="298" w:left="566"/>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④　メールアドレス</w:t>
      </w:r>
      <w:r w:rsidR="00356390"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rPr>
        <w:t>：</w:t>
      </w:r>
    </w:p>
    <w:p w:rsidR="00213B36" w:rsidRPr="00D02A54" w:rsidRDefault="00213B36" w:rsidP="00213B36">
      <w:pPr>
        <w:autoSpaceDE w:val="0"/>
        <w:autoSpaceDN w:val="0"/>
        <w:rPr>
          <w:rFonts w:asciiTheme="minorEastAsia" w:eastAsiaTheme="minorEastAsia" w:hAnsiTheme="minorEastAsia"/>
          <w:sz w:val="21"/>
          <w:szCs w:val="21"/>
        </w:rPr>
      </w:pPr>
    </w:p>
    <w:p w:rsidR="002B2721" w:rsidRDefault="002B2721" w:rsidP="00213B36">
      <w:pPr>
        <w:autoSpaceDE w:val="0"/>
        <w:autoSpaceDN w:val="0"/>
        <w:rPr>
          <w:rFonts w:asciiTheme="minorEastAsia" w:eastAsiaTheme="minorEastAsia" w:hAnsiTheme="minorEastAsia"/>
          <w:sz w:val="21"/>
          <w:szCs w:val="21"/>
        </w:rPr>
      </w:pPr>
    </w:p>
    <w:p w:rsidR="00D02A54" w:rsidRPr="00D02A54" w:rsidRDefault="00D02A54" w:rsidP="00213B36">
      <w:pPr>
        <w:autoSpaceDE w:val="0"/>
        <w:autoSpaceDN w:val="0"/>
        <w:rPr>
          <w:rFonts w:asciiTheme="minorEastAsia" w:eastAsiaTheme="minorEastAsia" w:hAnsiTheme="minorEastAsia"/>
          <w:sz w:val="21"/>
          <w:szCs w:val="21"/>
        </w:rPr>
      </w:pPr>
    </w:p>
    <w:p w:rsidR="00213B36" w:rsidRPr="00D02A54" w:rsidRDefault="00213B36" w:rsidP="00213B36">
      <w:pPr>
        <w:autoSpaceDE w:val="0"/>
        <w:autoSpaceDN w:val="0"/>
        <w:ind w:left="210" w:hangingChars="100" w:hanging="210"/>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※「④メールアドレス」については、担当者不在であっても内容が確認できるものにすること。</w:t>
      </w:r>
    </w:p>
    <w:p w:rsidR="00B32816" w:rsidRPr="00D02A54" w:rsidRDefault="002056C1" w:rsidP="002056C1">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（様式６）</w:t>
      </w:r>
    </w:p>
    <w:p w:rsidR="009755EC" w:rsidRPr="00D02A54" w:rsidRDefault="009755EC" w:rsidP="002056C1">
      <w:pPr>
        <w:jc w:val="right"/>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jc w:val="center"/>
        <w:rPr>
          <w:rFonts w:asciiTheme="minorEastAsia" w:eastAsiaTheme="minorEastAsia" w:hAnsiTheme="minorEastAsia"/>
          <w:sz w:val="24"/>
          <w:szCs w:val="24"/>
        </w:rPr>
      </w:pPr>
      <w:r w:rsidRPr="00D02A54">
        <w:rPr>
          <w:rFonts w:asciiTheme="minorEastAsia" w:eastAsiaTheme="minorEastAsia" w:hAnsiTheme="minorEastAsia" w:hint="eastAsia"/>
          <w:spacing w:val="310"/>
          <w:sz w:val="24"/>
          <w:szCs w:val="24"/>
          <w:fitText w:val="1960" w:id="-1844728320"/>
        </w:rPr>
        <w:t>提案</w:t>
      </w:r>
      <w:r w:rsidRPr="00D02A54">
        <w:rPr>
          <w:rFonts w:asciiTheme="minorEastAsia" w:eastAsiaTheme="minorEastAsia" w:hAnsiTheme="minorEastAsia" w:hint="eastAsia"/>
          <w:sz w:val="24"/>
          <w:szCs w:val="24"/>
          <w:fitText w:val="1960" w:id="-1844728320"/>
        </w:rPr>
        <w:t>書</w:t>
      </w:r>
    </w:p>
    <w:p w:rsidR="00B32816" w:rsidRDefault="00B32816" w:rsidP="00B32816">
      <w:pPr>
        <w:rPr>
          <w:rFonts w:asciiTheme="minorEastAsia" w:eastAsiaTheme="minorEastAsia" w:hAnsiTheme="minorEastAsia"/>
          <w:sz w:val="21"/>
          <w:szCs w:val="21"/>
        </w:rPr>
      </w:pPr>
    </w:p>
    <w:p w:rsidR="00D02A54" w:rsidRPr="00D02A54" w:rsidRDefault="00D02A54" w:rsidP="00B32816">
      <w:pPr>
        <w:rPr>
          <w:rFonts w:asciiTheme="minorEastAsia" w:eastAsiaTheme="minorEastAsia" w:hAnsiTheme="minorEastAsia"/>
          <w:sz w:val="21"/>
          <w:szCs w:val="21"/>
        </w:rPr>
      </w:pPr>
    </w:p>
    <w:p w:rsidR="00B32816" w:rsidRPr="00D02A54" w:rsidRDefault="003110D1" w:rsidP="002B2721">
      <w:pPr>
        <w:ind w:leftChars="3879" w:left="7370"/>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令和</w:t>
      </w:r>
      <w:r w:rsidR="002B2721" w:rsidRPr="00D02A54">
        <w:rPr>
          <w:rFonts w:asciiTheme="minorEastAsia" w:eastAsiaTheme="minorEastAsia" w:hAnsiTheme="minorEastAsia" w:hint="eastAsia"/>
          <w:sz w:val="21"/>
          <w:szCs w:val="21"/>
        </w:rPr>
        <w:t xml:space="preserve">　</w:t>
      </w:r>
      <w:r w:rsidR="00B32816" w:rsidRPr="00D02A54">
        <w:rPr>
          <w:rFonts w:asciiTheme="minorEastAsia" w:eastAsiaTheme="minorEastAsia" w:hAnsiTheme="minorEastAsia" w:hint="eastAsia"/>
          <w:sz w:val="21"/>
          <w:szCs w:val="21"/>
        </w:rPr>
        <w:t xml:space="preserve">　年　</w:t>
      </w:r>
      <w:r w:rsidR="002B2721" w:rsidRPr="00D02A54">
        <w:rPr>
          <w:rFonts w:asciiTheme="minorEastAsia" w:eastAsiaTheme="minorEastAsia" w:hAnsiTheme="minorEastAsia" w:hint="eastAsia"/>
          <w:sz w:val="21"/>
          <w:szCs w:val="21"/>
        </w:rPr>
        <w:t xml:space="preserve">　</w:t>
      </w:r>
      <w:r w:rsidR="00B32816" w:rsidRPr="00D02A54">
        <w:rPr>
          <w:rFonts w:asciiTheme="minorEastAsia" w:eastAsiaTheme="minorEastAsia" w:hAnsiTheme="minorEastAsia" w:hint="eastAsia"/>
          <w:sz w:val="21"/>
          <w:szCs w:val="21"/>
        </w:rPr>
        <w:t xml:space="preserve">月　</w:t>
      </w:r>
      <w:r w:rsidR="002B2721" w:rsidRPr="00D02A54">
        <w:rPr>
          <w:rFonts w:asciiTheme="minorEastAsia" w:eastAsiaTheme="minorEastAsia" w:hAnsiTheme="minorEastAsia" w:hint="eastAsia"/>
          <w:sz w:val="21"/>
          <w:szCs w:val="21"/>
        </w:rPr>
        <w:t xml:space="preserve">　</w:t>
      </w:r>
      <w:r w:rsidR="00B32816" w:rsidRPr="00D02A54">
        <w:rPr>
          <w:rFonts w:asciiTheme="minorEastAsia" w:eastAsiaTheme="minorEastAsia" w:hAnsiTheme="minorEastAsia" w:hint="eastAsia"/>
          <w:sz w:val="21"/>
          <w:szCs w:val="21"/>
        </w:rPr>
        <w:t>日</w:t>
      </w:r>
    </w:p>
    <w:p w:rsidR="00B32816" w:rsidRPr="00D02A54" w:rsidRDefault="00B32816" w:rsidP="00B32816">
      <w:pPr>
        <w:rPr>
          <w:rFonts w:asciiTheme="minorEastAsia" w:eastAsiaTheme="minorEastAsia" w:hAnsiTheme="minorEastAsia"/>
          <w:sz w:val="21"/>
          <w:szCs w:val="21"/>
        </w:rPr>
      </w:pPr>
    </w:p>
    <w:p w:rsidR="0007769F" w:rsidRPr="00D02A54" w:rsidRDefault="0007769F" w:rsidP="0007769F">
      <w:pPr>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国立大学法人山梨大学</w:t>
      </w:r>
    </w:p>
    <w:p w:rsidR="00B32816" w:rsidRPr="00D02A54" w:rsidRDefault="0007769F" w:rsidP="0007769F">
      <w:pPr>
        <w:ind w:firstLineChars="115" w:firstLine="283"/>
        <w:rPr>
          <w:rFonts w:asciiTheme="minorEastAsia" w:eastAsiaTheme="minorEastAsia" w:hAnsiTheme="minorEastAsia"/>
          <w:sz w:val="21"/>
          <w:szCs w:val="21"/>
        </w:rPr>
      </w:pPr>
      <w:r w:rsidRPr="00D02A54">
        <w:rPr>
          <w:rFonts w:asciiTheme="minorEastAsia" w:eastAsiaTheme="minorEastAsia" w:hAnsiTheme="minorEastAsia" w:cs="Times New Roman" w:hint="eastAsia"/>
          <w:spacing w:val="18"/>
          <w:sz w:val="21"/>
          <w:szCs w:val="21"/>
        </w:rPr>
        <w:t>学　長　　島　田　眞　路　　殿</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Default="00707EE8" w:rsidP="00B62D84">
      <w:pPr>
        <w:spacing w:line="360" w:lineRule="auto"/>
        <w:ind w:leftChars="2612" w:left="5385" w:hangingChars="201" w:hanging="422"/>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参加（代表）者</w:t>
      </w:r>
    </w:p>
    <w:p w:rsidR="00B32816" w:rsidRDefault="00B32816" w:rsidP="00C20F80">
      <w:pPr>
        <w:spacing w:line="360" w:lineRule="auto"/>
        <w:ind w:leftChars="2835" w:left="5386" w:rightChars="1850" w:right="3515"/>
        <w:jc w:val="distribute"/>
        <w:rPr>
          <w:rFonts w:asciiTheme="minorEastAsia" w:eastAsiaTheme="minorEastAsia" w:hAnsiTheme="minorEastAsia"/>
          <w:sz w:val="21"/>
          <w:szCs w:val="21"/>
        </w:rPr>
      </w:pPr>
      <w:r w:rsidRPr="00C20F80">
        <w:rPr>
          <w:rFonts w:asciiTheme="minorEastAsia" w:eastAsiaTheme="minorEastAsia" w:hAnsiTheme="minorEastAsia" w:hint="eastAsia"/>
          <w:sz w:val="21"/>
          <w:szCs w:val="21"/>
        </w:rPr>
        <w:t>所在地</w:t>
      </w:r>
    </w:p>
    <w:p w:rsidR="00C20F80" w:rsidRPr="00D02A54" w:rsidRDefault="00C20F80" w:rsidP="002B2721">
      <w:pPr>
        <w:spacing w:line="360" w:lineRule="auto"/>
        <w:ind w:leftChars="2835" w:left="5386"/>
        <w:jc w:val="left"/>
        <w:rPr>
          <w:rFonts w:asciiTheme="minorEastAsia" w:eastAsiaTheme="minorEastAsia" w:hAnsiTheme="minorEastAsia"/>
          <w:sz w:val="21"/>
          <w:szCs w:val="21"/>
        </w:rPr>
      </w:pPr>
      <w:r>
        <w:rPr>
          <w:rFonts w:asciiTheme="minorEastAsia" w:eastAsiaTheme="minorEastAsia" w:hAnsiTheme="minorEastAsia" w:hint="eastAsia"/>
          <w:sz w:val="21"/>
          <w:szCs w:val="21"/>
        </w:rPr>
        <w:t>法人等名</w:t>
      </w:r>
    </w:p>
    <w:p w:rsidR="00B32816" w:rsidRPr="00D02A54" w:rsidRDefault="00B32816" w:rsidP="002B2721">
      <w:pPr>
        <w:spacing w:line="360" w:lineRule="auto"/>
        <w:ind w:leftChars="2835" w:left="5386"/>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代表者名</w:t>
      </w:r>
      <w:r w:rsidR="00707EE8" w:rsidRPr="00D02A54">
        <w:rPr>
          <w:rFonts w:asciiTheme="minorEastAsia" w:eastAsiaTheme="minorEastAsia" w:hAnsiTheme="minorEastAsia"/>
          <w:sz w:val="21"/>
          <w:szCs w:val="21"/>
        </w:rPr>
        <w:tab/>
      </w:r>
      <w:r w:rsidR="00707EE8" w:rsidRPr="00D02A54">
        <w:rPr>
          <w:rFonts w:asciiTheme="minorEastAsia" w:eastAsiaTheme="minorEastAsia" w:hAnsiTheme="minorEastAsia"/>
          <w:sz w:val="21"/>
          <w:szCs w:val="21"/>
        </w:rPr>
        <w:tab/>
      </w:r>
      <w:r w:rsidR="00707EE8" w:rsidRPr="00D02A54">
        <w:rPr>
          <w:rFonts w:asciiTheme="minorEastAsia" w:eastAsiaTheme="minorEastAsia" w:hAnsiTheme="minorEastAsia"/>
          <w:sz w:val="21"/>
          <w:szCs w:val="21"/>
        </w:rPr>
        <w:tab/>
      </w:r>
      <w:r w:rsidR="00707EE8" w:rsidRPr="00D02A54">
        <w:rPr>
          <w:rFonts w:asciiTheme="minorEastAsia" w:eastAsiaTheme="minorEastAsia" w:hAnsiTheme="minorEastAsia"/>
          <w:sz w:val="21"/>
          <w:szCs w:val="21"/>
        </w:rPr>
        <w:tab/>
      </w:r>
      <w:r w:rsidR="00707EE8" w:rsidRPr="00D02A54">
        <w:rPr>
          <w:rFonts w:asciiTheme="minorEastAsia" w:eastAsiaTheme="minorEastAsia" w:hAnsiTheme="minorEastAsia" w:hint="eastAsia"/>
          <w:sz w:val="21"/>
          <w:szCs w:val="21"/>
        </w:rPr>
        <w:t>㊞</w:t>
      </w:r>
      <w:r w:rsidRPr="00D02A54">
        <w:rPr>
          <w:rFonts w:asciiTheme="minorEastAsia" w:eastAsiaTheme="minorEastAsia" w:hAnsiTheme="minorEastAsia" w:hint="eastAsia"/>
          <w:sz w:val="21"/>
          <w:szCs w:val="21"/>
        </w:rPr>
        <w:t xml:space="preserve">　　　　　　　　　　　　　　　　　　　　</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2B2721">
      <w:pPr>
        <w:spacing w:line="360" w:lineRule="auto"/>
        <w:ind w:leftChars="224" w:left="426" w:rightChars="283" w:right="538"/>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w:t>
      </w:r>
      <w:r w:rsidR="003110D1" w:rsidRPr="00D02A54">
        <w:rPr>
          <w:rFonts w:asciiTheme="minorEastAsia" w:eastAsiaTheme="minorEastAsia" w:hAnsiTheme="minorEastAsia" w:hint="eastAsia"/>
          <w:sz w:val="21"/>
          <w:szCs w:val="21"/>
        </w:rPr>
        <w:t>令和</w:t>
      </w:r>
      <w:r w:rsidRPr="00D02A54">
        <w:rPr>
          <w:rFonts w:asciiTheme="minorEastAsia" w:eastAsiaTheme="minorEastAsia" w:hAnsiTheme="minorEastAsia" w:hint="eastAsia"/>
          <w:sz w:val="21"/>
          <w:szCs w:val="21"/>
        </w:rPr>
        <w:t xml:space="preserve">　　年　　月　</w:t>
      </w:r>
      <w:r w:rsidRPr="00D02A54">
        <w:rPr>
          <w:rFonts w:asciiTheme="minorEastAsia" w:eastAsiaTheme="minorEastAsia" w:hAnsiTheme="minorEastAsia"/>
          <w:sz w:val="21"/>
          <w:szCs w:val="21"/>
        </w:rPr>
        <w:t xml:space="preserve">　</w:t>
      </w:r>
      <w:r w:rsidRPr="00D02A54">
        <w:rPr>
          <w:rFonts w:asciiTheme="minorEastAsia" w:eastAsiaTheme="minorEastAsia" w:hAnsiTheme="minorEastAsia" w:hint="eastAsia"/>
          <w:sz w:val="21"/>
          <w:szCs w:val="21"/>
        </w:rPr>
        <w:t>日付で公告のあ</w:t>
      </w:r>
      <w:r w:rsidR="009755EC" w:rsidRPr="00D02A54">
        <w:rPr>
          <w:rFonts w:asciiTheme="minorEastAsia" w:eastAsiaTheme="minorEastAsia" w:hAnsiTheme="minorEastAsia" w:hint="eastAsia"/>
          <w:sz w:val="21"/>
          <w:szCs w:val="21"/>
        </w:rPr>
        <w:t>りました</w:t>
      </w:r>
      <w:r w:rsidRPr="00D02A54">
        <w:rPr>
          <w:rFonts w:asciiTheme="minorEastAsia" w:eastAsiaTheme="minorEastAsia" w:hAnsiTheme="minorEastAsia" w:hint="eastAsia"/>
          <w:sz w:val="21"/>
          <w:szCs w:val="21"/>
        </w:rPr>
        <w:t>「</w:t>
      </w:r>
      <w:r w:rsidR="000A5413" w:rsidRPr="00D02A54">
        <w:rPr>
          <w:rFonts w:asciiTheme="minorEastAsia" w:eastAsiaTheme="minorEastAsia" w:hAnsiTheme="minorEastAsia" w:hint="eastAsia"/>
          <w:sz w:val="21"/>
          <w:szCs w:val="21"/>
        </w:rPr>
        <w:t>山梨大学医学部附属病院</w:t>
      </w:r>
      <w:r w:rsidR="00895A2E"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」について，公募要項等に基づき事業計画書を下記のとおり提出します。</w:t>
      </w:r>
    </w:p>
    <w:p w:rsidR="00B32816" w:rsidRPr="00D02A54" w:rsidRDefault="00B32816" w:rsidP="002B2721">
      <w:pPr>
        <w:spacing w:line="360" w:lineRule="auto"/>
        <w:ind w:leftChars="224" w:left="426" w:rightChars="283" w:right="538"/>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なお，事業計画書の記載事項及び添付書類については，事実と相違ないことを誓約します。</w:t>
      </w:r>
    </w:p>
    <w:p w:rsidR="00B32816" w:rsidRDefault="00B32816" w:rsidP="00B32816">
      <w:pPr>
        <w:rPr>
          <w:rFonts w:asciiTheme="minorEastAsia" w:eastAsiaTheme="minorEastAsia" w:hAnsiTheme="minorEastAsia"/>
          <w:sz w:val="21"/>
          <w:szCs w:val="21"/>
        </w:rPr>
      </w:pPr>
    </w:p>
    <w:p w:rsidR="00B62D84" w:rsidRPr="00D02A54" w:rsidRDefault="00B62D84" w:rsidP="00B32816">
      <w:pPr>
        <w:rPr>
          <w:rFonts w:asciiTheme="minorEastAsia" w:eastAsiaTheme="minorEastAsia" w:hAnsiTheme="minorEastAsia"/>
          <w:sz w:val="21"/>
          <w:szCs w:val="21"/>
        </w:rPr>
      </w:pPr>
    </w:p>
    <w:p w:rsidR="00B32816" w:rsidRPr="00D02A54" w:rsidRDefault="00B32816" w:rsidP="00B32816">
      <w:pPr>
        <w:pStyle w:val="a9"/>
        <w:rPr>
          <w:rFonts w:asciiTheme="minorEastAsia" w:eastAsiaTheme="minorEastAsia" w:hAnsiTheme="minorEastAsia"/>
          <w:szCs w:val="21"/>
        </w:rPr>
      </w:pPr>
      <w:r w:rsidRPr="00D02A54">
        <w:rPr>
          <w:rFonts w:asciiTheme="minorEastAsia" w:eastAsiaTheme="minorEastAsia" w:hAnsiTheme="minorEastAsia" w:hint="eastAsia"/>
          <w:szCs w:val="21"/>
        </w:rPr>
        <w:t>記</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E62514">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　事業計画書</w:t>
      </w:r>
      <w:r w:rsidR="00E62514" w:rsidRPr="00D02A54">
        <w:rPr>
          <w:rFonts w:asciiTheme="minorEastAsia" w:eastAsiaTheme="minorEastAsia" w:hAnsiTheme="minorEastAsia" w:hint="eastAsia"/>
          <w:spacing w:val="52"/>
          <w:sz w:val="21"/>
          <w:szCs w:val="21"/>
          <w:fitText w:val="1470" w:id="-1844728316"/>
        </w:rPr>
        <w:t xml:space="preserve">　　１５</w:t>
      </w:r>
      <w:r w:rsidR="00E62514" w:rsidRPr="00D02A54">
        <w:rPr>
          <w:rFonts w:asciiTheme="minorEastAsia" w:eastAsiaTheme="minorEastAsia" w:hAnsiTheme="minorEastAsia" w:hint="eastAsia"/>
          <w:spacing w:val="2"/>
          <w:sz w:val="21"/>
          <w:szCs w:val="21"/>
          <w:fitText w:val="1470" w:id="-1844728316"/>
        </w:rPr>
        <w:t>部</w:t>
      </w:r>
      <w:r w:rsidRPr="00D02A54">
        <w:rPr>
          <w:rFonts w:asciiTheme="minorEastAsia" w:eastAsiaTheme="minorEastAsia" w:hAnsiTheme="minorEastAsia" w:hint="eastAsia"/>
          <w:sz w:val="21"/>
          <w:szCs w:val="21"/>
        </w:rPr>
        <w:t xml:space="preserve">　（バインダー左綴じ  片面</w:t>
      </w:r>
      <w:r w:rsidRPr="00D02A54">
        <w:rPr>
          <w:rFonts w:asciiTheme="minorEastAsia" w:eastAsiaTheme="minorEastAsia" w:hAnsiTheme="minorEastAsia"/>
          <w:sz w:val="21"/>
          <w:szCs w:val="21"/>
        </w:rPr>
        <w:t>印刷</w:t>
      </w:r>
      <w:r w:rsidRPr="00D02A54">
        <w:rPr>
          <w:rFonts w:asciiTheme="minorEastAsia" w:eastAsiaTheme="minorEastAsia" w:hAnsiTheme="minorEastAsia" w:hint="eastAsia"/>
          <w:sz w:val="21"/>
          <w:szCs w:val="21"/>
        </w:rPr>
        <w:t>）</w:t>
      </w:r>
    </w:p>
    <w:p w:rsidR="002056C1" w:rsidRPr="00D02A54" w:rsidRDefault="002056C1" w:rsidP="00B32816">
      <w:pPr>
        <w:rPr>
          <w:rFonts w:asciiTheme="minorEastAsia" w:eastAsiaTheme="minorEastAsia" w:hAnsiTheme="minorEastAsia"/>
          <w:sz w:val="21"/>
          <w:szCs w:val="21"/>
        </w:rPr>
      </w:pPr>
    </w:p>
    <w:p w:rsidR="00B32816" w:rsidRPr="00D02A54" w:rsidRDefault="00B32816" w:rsidP="00B32816">
      <w:pPr>
        <w:pStyle w:val="ab"/>
        <w:rPr>
          <w:rFonts w:asciiTheme="minorEastAsia" w:eastAsiaTheme="minorEastAsia" w:hAnsiTheme="minorEastAsia"/>
          <w:szCs w:val="21"/>
        </w:rPr>
      </w:pPr>
      <w:r w:rsidRPr="00D02A54">
        <w:rPr>
          <w:rFonts w:asciiTheme="minorEastAsia" w:eastAsiaTheme="minorEastAsia" w:hAnsiTheme="minorEastAsia" w:hint="eastAsia"/>
          <w:szCs w:val="21"/>
        </w:rPr>
        <w:t>以上</w:t>
      </w:r>
    </w:p>
    <w:p w:rsidR="00B32816" w:rsidRPr="00D02A54" w:rsidRDefault="00B32816" w:rsidP="00B32816">
      <w:pPr>
        <w:widowControl/>
        <w:jc w:val="left"/>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p>
    <w:p w:rsidR="00B32816" w:rsidRPr="00D02A54" w:rsidRDefault="002056C1" w:rsidP="002056C1">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（様式７）</w:t>
      </w:r>
    </w:p>
    <w:p w:rsidR="00B32816" w:rsidRPr="00D02A54" w:rsidRDefault="00B32816" w:rsidP="00B32816">
      <w:pPr>
        <w:rPr>
          <w:rFonts w:asciiTheme="minorEastAsia" w:eastAsiaTheme="minorEastAsia" w:hAnsiTheme="minorEastAsia"/>
          <w:sz w:val="21"/>
          <w:szCs w:val="21"/>
        </w:rPr>
      </w:pPr>
    </w:p>
    <w:p w:rsidR="002056C1" w:rsidRPr="00D02A54" w:rsidRDefault="002056C1" w:rsidP="00B32816">
      <w:pPr>
        <w:rPr>
          <w:rFonts w:asciiTheme="minorEastAsia" w:eastAsiaTheme="minorEastAsia" w:hAnsiTheme="minorEastAsia"/>
          <w:sz w:val="21"/>
          <w:szCs w:val="21"/>
        </w:rPr>
      </w:pPr>
    </w:p>
    <w:p w:rsidR="00B32816" w:rsidRPr="00D02A54" w:rsidRDefault="00B32816" w:rsidP="00B32816">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4"/>
          <w:szCs w:val="24"/>
        </w:rPr>
        <w:t>要求水準に関する確認書</w:t>
      </w:r>
    </w:p>
    <w:p w:rsidR="0007769F" w:rsidRDefault="0007769F" w:rsidP="00B32816">
      <w:pPr>
        <w:jc w:val="center"/>
        <w:rPr>
          <w:rFonts w:asciiTheme="minorEastAsia" w:eastAsiaTheme="minorEastAsia" w:hAnsiTheme="minorEastAsia"/>
          <w:sz w:val="21"/>
          <w:szCs w:val="21"/>
        </w:rPr>
      </w:pPr>
    </w:p>
    <w:p w:rsidR="00D02A54" w:rsidRPr="00D02A54" w:rsidRDefault="00D02A54" w:rsidP="00B32816">
      <w:pPr>
        <w:jc w:val="center"/>
        <w:rPr>
          <w:rFonts w:asciiTheme="minorEastAsia" w:eastAsiaTheme="minorEastAsia" w:hAnsiTheme="minorEastAsia"/>
          <w:sz w:val="21"/>
          <w:szCs w:val="21"/>
        </w:rPr>
      </w:pPr>
    </w:p>
    <w:p w:rsidR="00B32816" w:rsidRPr="00D02A54" w:rsidRDefault="003110D1" w:rsidP="00937983">
      <w:pPr>
        <w:ind w:right="210"/>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令和</w:t>
      </w:r>
      <w:r w:rsidR="0007769F" w:rsidRPr="00D02A54">
        <w:rPr>
          <w:rFonts w:asciiTheme="minorEastAsia" w:eastAsiaTheme="minorEastAsia" w:hAnsiTheme="minorEastAsia" w:hint="eastAsia"/>
          <w:sz w:val="21"/>
          <w:szCs w:val="21"/>
        </w:rPr>
        <w:t xml:space="preserve">　</w:t>
      </w:r>
      <w:r w:rsidR="00B32816" w:rsidRPr="00D02A54">
        <w:rPr>
          <w:rFonts w:asciiTheme="minorEastAsia" w:eastAsiaTheme="minorEastAsia" w:hAnsiTheme="minorEastAsia" w:hint="eastAsia"/>
          <w:sz w:val="21"/>
          <w:szCs w:val="21"/>
        </w:rPr>
        <w:t xml:space="preserve">　年</w:t>
      </w:r>
      <w:r w:rsidR="0007769F" w:rsidRPr="00D02A54">
        <w:rPr>
          <w:rFonts w:asciiTheme="minorEastAsia" w:eastAsiaTheme="minorEastAsia" w:hAnsiTheme="minorEastAsia" w:hint="eastAsia"/>
          <w:sz w:val="21"/>
          <w:szCs w:val="21"/>
        </w:rPr>
        <w:t xml:space="preserve">　</w:t>
      </w:r>
      <w:r w:rsidR="00B32816" w:rsidRPr="00D02A54">
        <w:rPr>
          <w:rFonts w:asciiTheme="minorEastAsia" w:eastAsiaTheme="minorEastAsia" w:hAnsiTheme="minorEastAsia" w:hint="eastAsia"/>
          <w:sz w:val="21"/>
          <w:szCs w:val="21"/>
        </w:rPr>
        <w:t xml:space="preserve">　月　</w:t>
      </w:r>
      <w:r w:rsidR="0007769F" w:rsidRPr="00D02A54">
        <w:rPr>
          <w:rFonts w:asciiTheme="minorEastAsia" w:eastAsiaTheme="minorEastAsia" w:hAnsiTheme="minorEastAsia" w:hint="eastAsia"/>
          <w:sz w:val="21"/>
          <w:szCs w:val="21"/>
        </w:rPr>
        <w:t xml:space="preserve">　</w:t>
      </w:r>
      <w:r w:rsidR="00B32816" w:rsidRPr="00D02A54">
        <w:rPr>
          <w:rFonts w:asciiTheme="minorEastAsia" w:eastAsiaTheme="minorEastAsia" w:hAnsiTheme="minorEastAsia" w:hint="eastAsia"/>
          <w:sz w:val="21"/>
          <w:szCs w:val="21"/>
        </w:rPr>
        <w:t>日</w:t>
      </w:r>
    </w:p>
    <w:p w:rsidR="00B32816" w:rsidRPr="00D02A54" w:rsidRDefault="00B32816" w:rsidP="00B32816">
      <w:pPr>
        <w:rPr>
          <w:rFonts w:asciiTheme="minorEastAsia" w:eastAsiaTheme="minorEastAsia" w:hAnsiTheme="minorEastAsia"/>
          <w:sz w:val="21"/>
          <w:szCs w:val="21"/>
        </w:rPr>
      </w:pPr>
    </w:p>
    <w:p w:rsidR="0007769F" w:rsidRPr="00D02A54" w:rsidRDefault="0007769F" w:rsidP="0007769F">
      <w:pPr>
        <w:rPr>
          <w:rFonts w:asciiTheme="minorEastAsia" w:eastAsiaTheme="minorEastAsia" w:hAnsiTheme="minorEastAsia" w:cs="Times New Roman"/>
          <w:spacing w:val="18"/>
          <w:sz w:val="21"/>
          <w:szCs w:val="21"/>
        </w:rPr>
      </w:pPr>
      <w:r w:rsidRPr="00D02A54">
        <w:rPr>
          <w:rFonts w:asciiTheme="minorEastAsia" w:eastAsiaTheme="minorEastAsia" w:hAnsiTheme="minorEastAsia" w:cs="Times New Roman" w:hint="eastAsia"/>
          <w:spacing w:val="18"/>
          <w:sz w:val="21"/>
          <w:szCs w:val="21"/>
        </w:rPr>
        <w:t>国立大学法人山梨大学</w:t>
      </w:r>
    </w:p>
    <w:p w:rsidR="00B32816" w:rsidRPr="00D02A54" w:rsidRDefault="0007769F" w:rsidP="0007769F">
      <w:pPr>
        <w:ind w:firstLineChars="100" w:firstLine="246"/>
        <w:rPr>
          <w:rFonts w:asciiTheme="minorEastAsia" w:eastAsiaTheme="minorEastAsia" w:hAnsiTheme="minorEastAsia"/>
          <w:sz w:val="21"/>
          <w:szCs w:val="21"/>
        </w:rPr>
      </w:pPr>
      <w:r w:rsidRPr="00D02A54">
        <w:rPr>
          <w:rFonts w:asciiTheme="minorEastAsia" w:eastAsiaTheme="minorEastAsia" w:hAnsiTheme="minorEastAsia" w:cs="Times New Roman" w:hint="eastAsia"/>
          <w:spacing w:val="18"/>
          <w:sz w:val="21"/>
          <w:szCs w:val="21"/>
        </w:rPr>
        <w:t>学　長　　島　田　眞　路　　殿</w:t>
      </w:r>
    </w:p>
    <w:p w:rsidR="00B62D84" w:rsidRDefault="00B62D84" w:rsidP="00011E1E">
      <w:pPr>
        <w:spacing w:line="360" w:lineRule="auto"/>
        <w:ind w:leftChars="2536" w:left="4818"/>
        <w:rPr>
          <w:rFonts w:asciiTheme="minorEastAsia" w:eastAsiaTheme="minorEastAsia" w:hAnsiTheme="minorEastAsia"/>
          <w:sz w:val="21"/>
          <w:szCs w:val="21"/>
        </w:rPr>
      </w:pPr>
    </w:p>
    <w:p w:rsidR="00B32816" w:rsidRPr="00D02A54" w:rsidRDefault="00B32816" w:rsidP="00B62D84">
      <w:pPr>
        <w:spacing w:line="360" w:lineRule="auto"/>
        <w:ind w:leftChars="2387" w:left="4535"/>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参加（代表）者</w:t>
      </w:r>
    </w:p>
    <w:p w:rsidR="00B32816" w:rsidRPr="00D02A54" w:rsidRDefault="00B32816" w:rsidP="00011E1E">
      <w:pPr>
        <w:spacing w:line="360" w:lineRule="auto"/>
        <w:ind w:leftChars="2536" w:left="4818"/>
        <w:rPr>
          <w:rFonts w:asciiTheme="minorEastAsia" w:eastAsiaTheme="minorEastAsia" w:hAnsiTheme="minorEastAsia"/>
          <w:sz w:val="21"/>
          <w:szCs w:val="21"/>
        </w:rPr>
      </w:pPr>
      <w:r w:rsidRPr="00D02A54">
        <w:rPr>
          <w:rFonts w:asciiTheme="minorEastAsia" w:eastAsiaTheme="minorEastAsia" w:hAnsiTheme="minorEastAsia" w:hint="eastAsia"/>
          <w:spacing w:val="52"/>
          <w:sz w:val="21"/>
          <w:szCs w:val="21"/>
          <w:fitText w:val="840" w:id="-1844728315"/>
        </w:rPr>
        <w:t>所在</w:t>
      </w:r>
      <w:r w:rsidRPr="00D02A54">
        <w:rPr>
          <w:rFonts w:asciiTheme="minorEastAsia" w:eastAsiaTheme="minorEastAsia" w:hAnsiTheme="minorEastAsia" w:hint="eastAsia"/>
          <w:spacing w:val="1"/>
          <w:sz w:val="21"/>
          <w:szCs w:val="21"/>
          <w:fitText w:val="840" w:id="-1844728315"/>
        </w:rPr>
        <w:t>地</w:t>
      </w:r>
    </w:p>
    <w:p w:rsidR="00B32816" w:rsidRPr="00D02A54" w:rsidRDefault="00C20F80" w:rsidP="00C20F80">
      <w:pPr>
        <w:tabs>
          <w:tab w:val="left" w:pos="5670"/>
        </w:tabs>
        <w:spacing w:line="360" w:lineRule="auto"/>
        <w:ind w:leftChars="2536" w:left="4818" w:rightChars="2148" w:right="4081"/>
        <w:jc w:val="left"/>
        <w:rPr>
          <w:rFonts w:asciiTheme="minorEastAsia" w:eastAsiaTheme="minorEastAsia" w:hAnsiTheme="minorEastAsia"/>
          <w:sz w:val="21"/>
          <w:szCs w:val="21"/>
        </w:rPr>
      </w:pPr>
      <w:r>
        <w:rPr>
          <w:rFonts w:asciiTheme="minorEastAsia" w:eastAsiaTheme="minorEastAsia" w:hAnsiTheme="minorEastAsia" w:hint="eastAsia"/>
          <w:sz w:val="21"/>
          <w:szCs w:val="21"/>
        </w:rPr>
        <w:t>法人等名</w:t>
      </w:r>
    </w:p>
    <w:p w:rsidR="00B32816" w:rsidRPr="00D02A54" w:rsidRDefault="00B32816" w:rsidP="00937983">
      <w:pPr>
        <w:spacing w:line="360" w:lineRule="auto"/>
        <w:ind w:leftChars="2536" w:left="4818"/>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代表者名　　　　　　　　</w:t>
      </w:r>
      <w:r w:rsidR="00937983" w:rsidRPr="00D02A54">
        <w:rPr>
          <w:rFonts w:asciiTheme="minorEastAsia" w:eastAsiaTheme="minorEastAsia" w:hAnsiTheme="minorEastAsia" w:hint="eastAsia"/>
          <w:sz w:val="21"/>
          <w:szCs w:val="21"/>
        </w:rPr>
        <w:t xml:space="preserve">　　　</w:t>
      </w:r>
      <w:r w:rsidRPr="00D02A54">
        <w:rPr>
          <w:rFonts w:asciiTheme="minorEastAsia" w:eastAsiaTheme="minorEastAsia" w:hAnsiTheme="minorEastAsia" w:hint="eastAsia"/>
          <w:sz w:val="21"/>
          <w:szCs w:val="21"/>
        </w:rPr>
        <w:t xml:space="preserve">　　　　　</w:t>
      </w:r>
      <w:r w:rsidR="00011E1E"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2B2721">
      <w:pPr>
        <w:spacing w:line="360" w:lineRule="auto"/>
        <w:ind w:leftChars="298" w:left="566" w:rightChars="208" w:right="395"/>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w:t>
      </w:r>
      <w:r w:rsidR="003110D1" w:rsidRPr="00D02A54">
        <w:rPr>
          <w:rFonts w:asciiTheme="minorEastAsia" w:eastAsiaTheme="minorEastAsia" w:hAnsiTheme="minorEastAsia" w:hint="eastAsia"/>
          <w:sz w:val="21"/>
          <w:szCs w:val="21"/>
        </w:rPr>
        <w:t>令和</w:t>
      </w:r>
      <w:r w:rsidRPr="00D02A54">
        <w:rPr>
          <w:rFonts w:asciiTheme="minorEastAsia" w:eastAsiaTheme="minorEastAsia" w:hAnsiTheme="minorEastAsia" w:hint="eastAsia"/>
          <w:sz w:val="21"/>
          <w:szCs w:val="21"/>
        </w:rPr>
        <w:t xml:space="preserve">　　年　　月　</w:t>
      </w:r>
      <w:r w:rsidRPr="00D02A54">
        <w:rPr>
          <w:rFonts w:asciiTheme="minorEastAsia" w:eastAsiaTheme="minorEastAsia" w:hAnsiTheme="minorEastAsia"/>
          <w:sz w:val="21"/>
          <w:szCs w:val="21"/>
        </w:rPr>
        <w:t xml:space="preserve">　</w:t>
      </w:r>
      <w:r w:rsidRPr="00D02A54">
        <w:rPr>
          <w:rFonts w:asciiTheme="minorEastAsia" w:eastAsiaTheme="minorEastAsia" w:hAnsiTheme="minorEastAsia" w:hint="eastAsia"/>
          <w:sz w:val="21"/>
          <w:szCs w:val="21"/>
        </w:rPr>
        <w:t>日付で公告のあ</w:t>
      </w:r>
      <w:r w:rsidR="00937983" w:rsidRPr="00D02A54">
        <w:rPr>
          <w:rFonts w:asciiTheme="minorEastAsia" w:eastAsiaTheme="minorEastAsia" w:hAnsiTheme="minorEastAsia" w:hint="eastAsia"/>
          <w:sz w:val="21"/>
          <w:szCs w:val="21"/>
        </w:rPr>
        <w:t>りました</w:t>
      </w:r>
      <w:r w:rsidRPr="00D02A54">
        <w:rPr>
          <w:rFonts w:asciiTheme="minorEastAsia" w:eastAsiaTheme="minorEastAsia" w:hAnsiTheme="minorEastAsia" w:hint="eastAsia"/>
          <w:sz w:val="21"/>
          <w:szCs w:val="21"/>
        </w:rPr>
        <w:t>「</w:t>
      </w:r>
      <w:r w:rsidR="00B62D84" w:rsidRPr="00D02A54">
        <w:rPr>
          <w:rFonts w:asciiTheme="minorEastAsia" w:eastAsiaTheme="minorEastAsia" w:hAnsiTheme="minorEastAsia" w:hint="eastAsia"/>
          <w:sz w:val="21"/>
          <w:szCs w:val="21"/>
        </w:rPr>
        <w:t>国立大学法人</w:t>
      </w:r>
      <w:r w:rsidR="000A5413" w:rsidRPr="00D02A54">
        <w:rPr>
          <w:rFonts w:asciiTheme="minorEastAsia" w:eastAsiaTheme="minorEastAsia" w:hAnsiTheme="minorEastAsia" w:hint="eastAsia"/>
          <w:sz w:val="21"/>
          <w:szCs w:val="21"/>
        </w:rPr>
        <w:t>山梨大学医学部附属病院</w:t>
      </w:r>
      <w:r w:rsidR="00895A2E"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」の公募に対する本提案書類の一式は，「</w:t>
      </w:r>
      <w:r w:rsidR="00B62D84" w:rsidRPr="00D02A54">
        <w:rPr>
          <w:rFonts w:asciiTheme="minorEastAsia" w:eastAsiaTheme="minorEastAsia" w:hAnsiTheme="minorEastAsia" w:hint="eastAsia"/>
          <w:sz w:val="21"/>
          <w:szCs w:val="21"/>
        </w:rPr>
        <w:t>国立大学法人</w:t>
      </w:r>
      <w:r w:rsidR="000A5413" w:rsidRPr="00D02A54">
        <w:rPr>
          <w:rFonts w:asciiTheme="minorEastAsia" w:eastAsiaTheme="minorEastAsia" w:hAnsiTheme="minorEastAsia" w:hint="eastAsia"/>
          <w:sz w:val="21"/>
          <w:szCs w:val="21"/>
        </w:rPr>
        <w:t>山梨</w:t>
      </w:r>
      <w:r w:rsidR="00253E7B" w:rsidRPr="00D02A54">
        <w:rPr>
          <w:rFonts w:asciiTheme="minorEastAsia" w:eastAsiaTheme="minorEastAsia" w:hAnsiTheme="minorEastAsia" w:hint="eastAsia"/>
          <w:sz w:val="21"/>
          <w:szCs w:val="21"/>
        </w:rPr>
        <w:t>大学医学部附属病院</w:t>
      </w:r>
      <w:r w:rsidR="00895A2E" w:rsidRPr="00D02A54">
        <w:rPr>
          <w:rFonts w:asciiTheme="minorEastAsia" w:eastAsiaTheme="minorEastAsia" w:hAnsiTheme="minorEastAsia" w:hint="eastAsia"/>
          <w:sz w:val="21"/>
          <w:szCs w:val="21"/>
        </w:rPr>
        <w:t>敷地内薬局等整備運営事業</w:t>
      </w:r>
      <w:r w:rsidRPr="00D02A54">
        <w:rPr>
          <w:rFonts w:asciiTheme="minorEastAsia" w:eastAsiaTheme="minorEastAsia" w:hAnsiTheme="minorEastAsia" w:hint="eastAsia"/>
          <w:sz w:val="21"/>
          <w:szCs w:val="21"/>
        </w:rPr>
        <w:t>」に関する</w:t>
      </w:r>
      <w:r w:rsidR="00ED7271" w:rsidRPr="00D02A54">
        <w:rPr>
          <w:rFonts w:asciiTheme="minorEastAsia" w:eastAsiaTheme="minorEastAsia" w:hAnsiTheme="minorEastAsia" w:hint="eastAsia"/>
          <w:sz w:val="21"/>
          <w:szCs w:val="21"/>
        </w:rPr>
        <w:t>募集</w:t>
      </w:r>
      <w:r w:rsidR="00937983" w:rsidRPr="00D02A54">
        <w:rPr>
          <w:rFonts w:asciiTheme="minorEastAsia" w:eastAsiaTheme="minorEastAsia" w:hAnsiTheme="minorEastAsia" w:hint="eastAsia"/>
          <w:sz w:val="21"/>
          <w:szCs w:val="21"/>
        </w:rPr>
        <w:t>要項，</w:t>
      </w:r>
      <w:r w:rsidR="003110D1" w:rsidRPr="00D02A54">
        <w:rPr>
          <w:rFonts w:asciiTheme="minorEastAsia" w:eastAsiaTheme="minorEastAsia" w:hAnsiTheme="minorEastAsia" w:hint="eastAsia"/>
          <w:sz w:val="21"/>
          <w:szCs w:val="21"/>
        </w:rPr>
        <w:t>業務説明書</w:t>
      </w:r>
      <w:r w:rsidRPr="00D02A54">
        <w:rPr>
          <w:rFonts w:asciiTheme="minorEastAsia" w:eastAsiaTheme="minorEastAsia" w:hAnsiTheme="minorEastAsia" w:hint="eastAsia"/>
          <w:sz w:val="21"/>
          <w:szCs w:val="21"/>
        </w:rPr>
        <w:t>に規定された要求水準と同等又はそれ以上の水準であることを誓約します。</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widowControl/>
        <w:jc w:val="left"/>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p>
    <w:p w:rsidR="00B32816" w:rsidRPr="00D02A54" w:rsidRDefault="002056C1" w:rsidP="002056C1">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（様式８）</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32"/>
          <w:szCs w:val="32"/>
        </w:rPr>
      </w:pPr>
    </w:p>
    <w:p w:rsidR="003110D1" w:rsidRPr="00D02A54" w:rsidRDefault="003110D1" w:rsidP="003110D1">
      <w:pPr>
        <w:jc w:val="center"/>
        <w:rPr>
          <w:rFonts w:asciiTheme="minorEastAsia" w:eastAsiaTheme="minorEastAsia" w:hAnsiTheme="minorEastAsia"/>
          <w:sz w:val="32"/>
          <w:szCs w:val="32"/>
        </w:rPr>
      </w:pPr>
      <w:r w:rsidRPr="00D02A54">
        <w:rPr>
          <w:rFonts w:asciiTheme="minorEastAsia" w:eastAsiaTheme="minorEastAsia" w:hAnsiTheme="minorEastAsia" w:hint="eastAsia"/>
          <w:sz w:val="32"/>
          <w:szCs w:val="32"/>
        </w:rPr>
        <w:t>国立大学法人</w:t>
      </w:r>
      <w:r w:rsidR="000A5413" w:rsidRPr="00D02A54">
        <w:rPr>
          <w:rFonts w:asciiTheme="minorEastAsia" w:eastAsiaTheme="minorEastAsia" w:hAnsiTheme="minorEastAsia" w:hint="eastAsia"/>
          <w:sz w:val="32"/>
          <w:szCs w:val="32"/>
        </w:rPr>
        <w:t>山梨</w:t>
      </w:r>
      <w:r w:rsidRPr="00D02A54">
        <w:rPr>
          <w:rFonts w:asciiTheme="minorEastAsia" w:eastAsiaTheme="minorEastAsia" w:hAnsiTheme="minorEastAsia" w:hint="eastAsia"/>
          <w:sz w:val="32"/>
          <w:szCs w:val="32"/>
        </w:rPr>
        <w:t>大学医学部附属病院</w:t>
      </w:r>
    </w:p>
    <w:p w:rsidR="00B32816" w:rsidRPr="00D02A54" w:rsidRDefault="00DD2EAE" w:rsidP="003110D1">
      <w:pPr>
        <w:jc w:val="center"/>
        <w:rPr>
          <w:rFonts w:asciiTheme="minorEastAsia" w:eastAsiaTheme="minorEastAsia" w:hAnsiTheme="minorEastAsia"/>
          <w:sz w:val="32"/>
          <w:szCs w:val="32"/>
        </w:rPr>
      </w:pPr>
      <w:r w:rsidRPr="00D02A54">
        <w:rPr>
          <w:rFonts w:asciiTheme="minorEastAsia" w:eastAsiaTheme="minorEastAsia" w:hAnsiTheme="minorEastAsia" w:hint="eastAsia"/>
          <w:sz w:val="32"/>
          <w:szCs w:val="32"/>
        </w:rPr>
        <w:t>敷地内薬局等整備運営事業</w:t>
      </w:r>
    </w:p>
    <w:p w:rsidR="00B32816" w:rsidRPr="00D02A54" w:rsidRDefault="00B32816" w:rsidP="00B32816">
      <w:pPr>
        <w:rPr>
          <w:rFonts w:asciiTheme="minorEastAsia" w:eastAsiaTheme="minorEastAsia" w:hAnsiTheme="minorEastAsia"/>
          <w:sz w:val="32"/>
          <w:szCs w:val="32"/>
        </w:rPr>
      </w:pPr>
    </w:p>
    <w:p w:rsidR="00B32816" w:rsidRPr="00D02A54" w:rsidRDefault="00B32816" w:rsidP="00B32816">
      <w:pPr>
        <w:jc w:val="center"/>
        <w:rPr>
          <w:rFonts w:asciiTheme="minorEastAsia" w:eastAsiaTheme="minorEastAsia" w:hAnsiTheme="minorEastAsia"/>
          <w:sz w:val="32"/>
          <w:szCs w:val="32"/>
        </w:rPr>
      </w:pPr>
      <w:r w:rsidRPr="00C20F80">
        <w:rPr>
          <w:rFonts w:asciiTheme="minorEastAsia" w:eastAsiaTheme="minorEastAsia" w:hAnsiTheme="minorEastAsia" w:hint="eastAsia"/>
          <w:spacing w:val="45"/>
          <w:sz w:val="32"/>
          <w:szCs w:val="32"/>
          <w:fitText w:val="1960" w:id="-1844728313"/>
        </w:rPr>
        <w:t>事業計画</w:t>
      </w:r>
      <w:r w:rsidRPr="00C20F80">
        <w:rPr>
          <w:rFonts w:asciiTheme="minorEastAsia" w:eastAsiaTheme="minorEastAsia" w:hAnsiTheme="minorEastAsia" w:hint="eastAsia"/>
          <w:sz w:val="32"/>
          <w:szCs w:val="32"/>
          <w:fitText w:val="1960" w:id="-1844728313"/>
        </w:rPr>
        <w:t>書</w: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jc w:val="center"/>
        <w:rPr>
          <w:rFonts w:asciiTheme="minorEastAsia" w:eastAsiaTheme="minorEastAsia" w:hAnsiTheme="minorEastAsia"/>
          <w:sz w:val="21"/>
          <w:szCs w:val="21"/>
        </w:rPr>
      </w:pPr>
    </w:p>
    <w:p w:rsidR="002056C1" w:rsidRPr="00D02A54" w:rsidRDefault="002056C1" w:rsidP="00B32816">
      <w:pPr>
        <w:jc w:val="cente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867720" w:rsidRPr="00D02A54" w:rsidRDefault="00253E7B" w:rsidP="00937983">
      <w:pPr>
        <w:ind w:leftChars="1343" w:left="2552"/>
        <w:jc w:val="left"/>
        <w:rPr>
          <w:rFonts w:asciiTheme="minorEastAsia" w:eastAsiaTheme="minorEastAsia" w:hAnsiTheme="minorEastAsia"/>
          <w:sz w:val="21"/>
          <w:szCs w:val="21"/>
        </w:rPr>
      </w:pPr>
      <w:r w:rsidRPr="00D02A54">
        <w:rPr>
          <w:rFonts w:asciiTheme="minorEastAsia" w:eastAsiaTheme="minorEastAsia" w:hAnsiTheme="minorEastAsia" w:hint="eastAsia"/>
          <w:sz w:val="32"/>
          <w:szCs w:val="32"/>
          <w:u w:val="single"/>
        </w:rPr>
        <w:t>事業者名</w:t>
      </w:r>
      <w:r w:rsidR="00937983" w:rsidRPr="00D02A54">
        <w:rPr>
          <w:rFonts w:asciiTheme="minorEastAsia" w:eastAsiaTheme="minorEastAsia" w:hAnsiTheme="minorEastAsia" w:hint="eastAsia"/>
          <w:sz w:val="32"/>
          <w:szCs w:val="32"/>
          <w:u w:val="single"/>
        </w:rPr>
        <w:t xml:space="preserve">　　　　　　　　　　　　　</w:t>
      </w:r>
    </w:p>
    <w:p w:rsidR="00B32816" w:rsidRPr="00D02A54" w:rsidRDefault="002056C1" w:rsidP="002056C1">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Pr="00D02A54">
        <w:rPr>
          <w:rFonts w:asciiTheme="minorEastAsia" w:eastAsiaTheme="minorEastAsia" w:hAnsiTheme="minorEastAsia" w:hint="eastAsia"/>
          <w:sz w:val="21"/>
          <w:szCs w:val="21"/>
        </w:rPr>
        <w:t>９）</w:t>
      </w:r>
    </w:p>
    <w:p w:rsidR="00B32816" w:rsidRPr="00D02A54" w:rsidRDefault="00B32816" w:rsidP="00B32816">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B32816" w:rsidRPr="00D02A54" w:rsidTr="009205B8">
        <w:tc>
          <w:tcPr>
            <w:tcW w:w="9776" w:type="dxa"/>
          </w:tcPr>
          <w:p w:rsidR="00B32816" w:rsidRPr="00D02A54" w:rsidRDefault="00B32816" w:rsidP="00B32816">
            <w:pPr>
              <w:rPr>
                <w:rFonts w:asciiTheme="minorEastAsia" w:eastAsiaTheme="minorEastAsia" w:hAnsiTheme="minorEastAsia"/>
                <w:sz w:val="21"/>
                <w:szCs w:val="21"/>
              </w:rPr>
            </w:pPr>
            <w:bookmarkStart w:id="1" w:name="_Hlk63242917"/>
            <w:r w:rsidRPr="00D02A54">
              <w:rPr>
                <w:rFonts w:asciiTheme="minorEastAsia" w:eastAsiaTheme="minorEastAsia" w:hAnsiTheme="minorEastAsia" w:hint="eastAsia"/>
                <w:sz w:val="21"/>
                <w:szCs w:val="21"/>
              </w:rPr>
              <w:t>１　　事業概要</w:t>
            </w:r>
          </w:p>
        </w:tc>
      </w:tr>
      <w:tr w:rsidR="00B32816" w:rsidRPr="00D02A54" w:rsidTr="009205B8">
        <w:trPr>
          <w:trHeight w:val="11009"/>
        </w:trPr>
        <w:tc>
          <w:tcPr>
            <w:tcW w:w="9776"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59264" behindDoc="0" locked="0" layoutInCell="1" allowOverlap="1" wp14:anchorId="3E991C2D" wp14:editId="12DAB581">
                      <wp:simplePos x="0" y="0"/>
                      <wp:positionH relativeFrom="column">
                        <wp:posOffset>587375</wp:posOffset>
                      </wp:positionH>
                      <wp:positionV relativeFrom="paragraph">
                        <wp:posOffset>95250</wp:posOffset>
                      </wp:positionV>
                      <wp:extent cx="3933825" cy="1438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38275"/>
                              </a:xfrm>
                              <a:prstGeom prst="rect">
                                <a:avLst/>
                              </a:prstGeom>
                              <a:solidFill>
                                <a:srgbClr val="FFFFFF"/>
                              </a:solidFill>
                              <a:ln w="9525">
                                <a:solidFill>
                                  <a:srgbClr val="000000"/>
                                </a:solidFill>
                                <a:prstDash val="dash"/>
                                <a:miter lim="800000"/>
                                <a:headEnd/>
                                <a:tailEnd/>
                              </a:ln>
                            </wps:spPr>
                            <wps:txbx>
                              <w:txbxContent>
                                <w:p w:rsidR="009755EC" w:rsidRPr="003B7FBF" w:rsidRDefault="009755EC"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Pr="003B7FBF" w:rsidRDefault="009755EC" w:rsidP="00937983">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本事業を実施する上でコンセプト</w:t>
                                  </w:r>
                                  <w:r>
                                    <w:rPr>
                                      <w:rFonts w:ascii="ＭＳ 明朝" w:eastAsia="ＭＳ 明朝" w:hAnsi="ＭＳ 明朝"/>
                                    </w:rPr>
                                    <w:t>，</w:t>
                                  </w:r>
                                  <w:r w:rsidRPr="003B7FBF">
                                    <w:rPr>
                                      <w:rFonts w:ascii="ＭＳ 明朝" w:eastAsia="ＭＳ 明朝" w:hAnsi="ＭＳ 明朝"/>
                                    </w:rPr>
                                    <w:t>意義</w:t>
                                  </w:r>
                                  <w:r>
                                    <w:rPr>
                                      <w:rFonts w:ascii="ＭＳ 明朝" w:eastAsia="ＭＳ 明朝" w:hAnsi="ＭＳ 明朝"/>
                                    </w:rPr>
                                    <w:t>，</w:t>
                                  </w:r>
                                  <w:r w:rsidRPr="003B7FBF">
                                    <w:rPr>
                                      <w:rFonts w:ascii="ＭＳ 明朝" w:eastAsia="ＭＳ 明朝" w:hAnsi="ＭＳ 明朝"/>
                                    </w:rPr>
                                    <w:t>特徴</w:t>
                                  </w:r>
                                  <w:r>
                                    <w:rPr>
                                      <w:rFonts w:ascii="ＭＳ 明朝" w:eastAsia="ＭＳ 明朝" w:hAnsi="ＭＳ 明朝"/>
                                    </w:rPr>
                                    <w:t>，</w:t>
                                  </w:r>
                                  <w:r w:rsidRPr="003B7FBF">
                                    <w:rPr>
                                      <w:rFonts w:ascii="ＭＳ 明朝" w:eastAsia="ＭＳ 明朝" w:hAnsi="ＭＳ 明朝"/>
                                    </w:rPr>
                                    <w:t>デザイン</w:t>
                                  </w:r>
                                  <w:r>
                                    <w:rPr>
                                      <w:rFonts w:ascii="ＭＳ 明朝" w:eastAsia="ＭＳ 明朝" w:hAnsi="ＭＳ 明朝"/>
                                    </w:rPr>
                                    <w:t>，</w:t>
                                  </w:r>
                                  <w:r w:rsidRPr="003B7FBF">
                                    <w:rPr>
                                      <w:rFonts w:ascii="ＭＳ 明朝" w:eastAsia="ＭＳ 明朝" w:hAnsi="ＭＳ 明朝"/>
                                    </w:rPr>
                                    <w:t>事業計画の要約</w:t>
                                  </w:r>
                                  <w:r w:rsidRPr="003B7FBF">
                                    <w:rPr>
                                      <w:rFonts w:ascii="ＭＳ 明朝" w:eastAsia="ＭＳ 明朝" w:hAnsi="ＭＳ 明朝" w:hint="eastAsia"/>
                                    </w:rPr>
                                    <w:t>等</w:t>
                                  </w:r>
                                  <w:r>
                                    <w:rPr>
                                      <w:rFonts w:ascii="ＭＳ 明朝" w:eastAsia="ＭＳ 明朝" w:hAnsi="ＭＳ 明朝"/>
                                    </w:rPr>
                                    <w:t>，</w:t>
                                  </w:r>
                                  <w:r w:rsidRPr="003B7FBF">
                                    <w:rPr>
                                      <w:rFonts w:ascii="ＭＳ 明朝" w:eastAsia="ＭＳ 明朝" w:hAnsi="ＭＳ 明朝"/>
                                    </w:rPr>
                                    <w:t>応募において特に強調したい内容について記載すること。</w:t>
                                  </w:r>
                                </w:p>
                                <w:p w:rsidR="009755EC" w:rsidRPr="003B7FBF" w:rsidRDefault="009755EC" w:rsidP="002056C1">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9755EC" w:rsidRPr="007914DD" w:rsidRDefault="009755EC" w:rsidP="00B32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91C2D" id="_x0000_t202" coordsize="21600,21600" o:spt="202" path="m,l,21600r21600,l21600,xe">
                      <v:stroke joinstyle="miter"/>
                      <v:path gradientshapeok="t" o:connecttype="rect"/>
                    </v:shapetype>
                    <v:shape id="テキスト ボックス 2" o:spid="_x0000_s1026" type="#_x0000_t202" style="position:absolute;left:0;text-align:left;margin-left:46.25pt;margin-top:7.5pt;width:309.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">
                      <v:stroke dashstyle="dash"/>
                      <v:textbox>
                        <w:txbxContent>
                          <w:p w:rsidR="009755EC" w:rsidRPr="003B7FBF" w:rsidRDefault="009755EC"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Pr="003B7FBF" w:rsidRDefault="009755EC" w:rsidP="00937983">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本事業を実施する上でコンセプト</w:t>
                            </w:r>
                            <w:r>
                              <w:rPr>
                                <w:rFonts w:ascii="ＭＳ 明朝" w:eastAsia="ＭＳ 明朝" w:hAnsi="ＭＳ 明朝"/>
                              </w:rPr>
                              <w:t>，</w:t>
                            </w:r>
                            <w:r w:rsidRPr="003B7FBF">
                              <w:rPr>
                                <w:rFonts w:ascii="ＭＳ 明朝" w:eastAsia="ＭＳ 明朝" w:hAnsi="ＭＳ 明朝"/>
                              </w:rPr>
                              <w:t>意義</w:t>
                            </w:r>
                            <w:r>
                              <w:rPr>
                                <w:rFonts w:ascii="ＭＳ 明朝" w:eastAsia="ＭＳ 明朝" w:hAnsi="ＭＳ 明朝"/>
                              </w:rPr>
                              <w:t>，</w:t>
                            </w:r>
                            <w:r w:rsidRPr="003B7FBF">
                              <w:rPr>
                                <w:rFonts w:ascii="ＭＳ 明朝" w:eastAsia="ＭＳ 明朝" w:hAnsi="ＭＳ 明朝"/>
                              </w:rPr>
                              <w:t>特徴</w:t>
                            </w:r>
                            <w:r>
                              <w:rPr>
                                <w:rFonts w:ascii="ＭＳ 明朝" w:eastAsia="ＭＳ 明朝" w:hAnsi="ＭＳ 明朝"/>
                              </w:rPr>
                              <w:t>，</w:t>
                            </w:r>
                            <w:r w:rsidRPr="003B7FBF">
                              <w:rPr>
                                <w:rFonts w:ascii="ＭＳ 明朝" w:eastAsia="ＭＳ 明朝" w:hAnsi="ＭＳ 明朝"/>
                              </w:rPr>
                              <w:t>デザイン</w:t>
                            </w:r>
                            <w:r>
                              <w:rPr>
                                <w:rFonts w:ascii="ＭＳ 明朝" w:eastAsia="ＭＳ 明朝" w:hAnsi="ＭＳ 明朝"/>
                              </w:rPr>
                              <w:t>，</w:t>
                            </w:r>
                            <w:r w:rsidRPr="003B7FBF">
                              <w:rPr>
                                <w:rFonts w:ascii="ＭＳ 明朝" w:eastAsia="ＭＳ 明朝" w:hAnsi="ＭＳ 明朝"/>
                              </w:rPr>
                              <w:t>事業計画の要約</w:t>
                            </w:r>
                            <w:r w:rsidRPr="003B7FBF">
                              <w:rPr>
                                <w:rFonts w:ascii="ＭＳ 明朝" w:eastAsia="ＭＳ 明朝" w:hAnsi="ＭＳ 明朝" w:hint="eastAsia"/>
                              </w:rPr>
                              <w:t>等</w:t>
                            </w:r>
                            <w:r>
                              <w:rPr>
                                <w:rFonts w:ascii="ＭＳ 明朝" w:eastAsia="ＭＳ 明朝" w:hAnsi="ＭＳ 明朝"/>
                              </w:rPr>
                              <w:t>，</w:t>
                            </w:r>
                            <w:r w:rsidRPr="003B7FBF">
                              <w:rPr>
                                <w:rFonts w:ascii="ＭＳ 明朝" w:eastAsia="ＭＳ 明朝" w:hAnsi="ＭＳ 明朝"/>
                              </w:rPr>
                              <w:t>応募において特に強調したい内容について記載すること。</w:t>
                            </w:r>
                          </w:p>
                          <w:p w:rsidR="009755EC" w:rsidRPr="003B7FBF" w:rsidRDefault="009755EC" w:rsidP="002056C1">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9755EC" w:rsidRPr="007914DD" w:rsidRDefault="009755EC" w:rsidP="00B32816"/>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tc>
      </w:tr>
    </w:tbl>
    <w:bookmarkEnd w:id="1"/>
    <w:p w:rsidR="009205B8" w:rsidRPr="00D02A54" w:rsidRDefault="009205B8" w:rsidP="009205B8">
      <w:pPr>
        <w:widowControl/>
        <w:overflowPunct/>
        <w:adjustRightInd/>
        <w:jc w:val="right"/>
        <w:textAlignment w:val="auto"/>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（様式10）</w:t>
      </w:r>
    </w:p>
    <w:p w:rsidR="009205B8" w:rsidRPr="00D02A54" w:rsidRDefault="009205B8" w:rsidP="00B32816">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9205B8" w:rsidRPr="00D02A54" w:rsidTr="00B75598">
        <w:tc>
          <w:tcPr>
            <w:tcW w:w="9776" w:type="dxa"/>
          </w:tcPr>
          <w:p w:rsidR="009205B8" w:rsidRPr="00D02A54" w:rsidRDefault="009205B8" w:rsidP="00B75598">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２　　事業推進体制</w:t>
            </w:r>
          </w:p>
        </w:tc>
      </w:tr>
      <w:tr w:rsidR="009205B8" w:rsidRPr="00D02A54" w:rsidTr="00B75598">
        <w:trPr>
          <w:trHeight w:val="11009"/>
        </w:trPr>
        <w:tc>
          <w:tcPr>
            <w:tcW w:w="9776" w:type="dxa"/>
          </w:tcPr>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71552" behindDoc="0" locked="0" layoutInCell="1" allowOverlap="1" wp14:anchorId="38700306" wp14:editId="3C30CBB5">
                      <wp:simplePos x="0" y="0"/>
                      <wp:positionH relativeFrom="column">
                        <wp:posOffset>587375</wp:posOffset>
                      </wp:positionH>
                      <wp:positionV relativeFrom="paragraph">
                        <wp:posOffset>95885</wp:posOffset>
                      </wp:positionV>
                      <wp:extent cx="3933825" cy="115252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152525"/>
                              </a:xfrm>
                              <a:prstGeom prst="rect">
                                <a:avLst/>
                              </a:prstGeom>
                              <a:solidFill>
                                <a:srgbClr val="FFFFFF"/>
                              </a:solidFill>
                              <a:ln w="9525">
                                <a:solidFill>
                                  <a:srgbClr val="000000"/>
                                </a:solidFill>
                                <a:prstDash val="dash"/>
                                <a:miter lim="800000"/>
                                <a:headEnd/>
                                <a:tailEnd/>
                              </a:ln>
                            </wps:spPr>
                            <wps:txbx>
                              <w:txbxContent>
                                <w:p w:rsidR="009755EC" w:rsidRPr="003B7FBF" w:rsidRDefault="009755EC" w:rsidP="009205B8">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Pr="003B7FBF" w:rsidRDefault="009755EC" w:rsidP="009205B8">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w:t>
                                  </w:r>
                                  <w:r>
                                    <w:rPr>
                                      <w:rFonts w:ascii="ＭＳ 明朝" w:eastAsia="ＭＳ 明朝" w:hAnsi="ＭＳ 明朝" w:hint="eastAsia"/>
                                    </w:rPr>
                                    <w:t>ための体制（組織体制、人員、役割分担等）を記載すること。</w:t>
                                  </w:r>
                                </w:p>
                                <w:p w:rsidR="009755EC" w:rsidRPr="003B7FBF" w:rsidRDefault="009755EC" w:rsidP="009205B8">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9755EC" w:rsidRPr="007914DD" w:rsidRDefault="009755EC" w:rsidP="00920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0306" id="_x0000_s1027" type="#_x0000_t202" style="position:absolute;left:0;text-align:left;margin-left:46.25pt;margin-top:7.55pt;width:309.75pt;height:9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">
                      <v:stroke dashstyle="dash"/>
                      <v:textbox>
                        <w:txbxContent>
                          <w:p w:rsidR="009755EC" w:rsidRPr="003B7FBF" w:rsidRDefault="009755EC" w:rsidP="009205B8">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Pr="003B7FBF" w:rsidRDefault="009755EC" w:rsidP="009205B8">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w:t>
                            </w:r>
                            <w:r>
                              <w:rPr>
                                <w:rFonts w:ascii="ＭＳ 明朝" w:eastAsia="ＭＳ 明朝" w:hAnsi="ＭＳ 明朝" w:hint="eastAsia"/>
                              </w:rPr>
                              <w:t>ための体制（組織体制、人員、役割分担等）を記載すること。</w:t>
                            </w:r>
                          </w:p>
                          <w:p w:rsidR="009755EC" w:rsidRPr="003B7FBF" w:rsidRDefault="009755EC" w:rsidP="009205B8">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9755EC" w:rsidRPr="007914DD" w:rsidRDefault="009755EC" w:rsidP="009205B8"/>
                        </w:txbxContent>
                      </v:textbox>
                      <w10:wrap type="square"/>
                    </v:shape>
                  </w:pict>
                </mc:Fallback>
              </mc:AlternateContent>
            </w: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9205B8" w:rsidRPr="00D02A54" w:rsidRDefault="009205B8"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p w:rsidR="00FC0F26" w:rsidRPr="00D02A54" w:rsidRDefault="00FC0F26" w:rsidP="00B75598">
            <w:pPr>
              <w:rPr>
                <w:rFonts w:asciiTheme="minorEastAsia" w:eastAsiaTheme="minorEastAsia" w:hAnsiTheme="minorEastAsia"/>
                <w:sz w:val="21"/>
                <w:szCs w:val="21"/>
              </w:rPr>
            </w:pPr>
          </w:p>
        </w:tc>
      </w:tr>
    </w:tbl>
    <w:p w:rsidR="00B32816" w:rsidRPr="00D02A54" w:rsidRDefault="00FC0F26" w:rsidP="005E49BA">
      <w:pPr>
        <w:widowControl/>
        <w:overflowPunct/>
        <w:adjustRightInd/>
        <w:jc w:val="right"/>
        <w:textAlignment w:val="auto"/>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r w:rsidR="009205B8" w:rsidRPr="00D02A54">
        <w:rPr>
          <w:rFonts w:asciiTheme="minorEastAsia" w:eastAsiaTheme="minorEastAsia" w:hAnsiTheme="minorEastAsia" w:hint="eastAsia"/>
          <w:sz w:val="21"/>
          <w:szCs w:val="21"/>
        </w:rPr>
        <w:lastRenderedPageBreak/>
        <w:t>（様式11）</w:t>
      </w:r>
    </w:p>
    <w:p w:rsidR="00B32816" w:rsidRPr="00D02A54" w:rsidRDefault="00B32816" w:rsidP="00B32816">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B32816" w:rsidRPr="00D02A54" w:rsidTr="009205B8">
        <w:tc>
          <w:tcPr>
            <w:tcW w:w="9776" w:type="dxa"/>
          </w:tcPr>
          <w:p w:rsidR="00B32816" w:rsidRPr="00D02A54" w:rsidRDefault="009205B8"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３</w:t>
            </w:r>
            <w:r w:rsidR="00B32816" w:rsidRPr="00D02A54">
              <w:rPr>
                <w:rFonts w:asciiTheme="minorEastAsia" w:eastAsiaTheme="minorEastAsia" w:hAnsiTheme="minorEastAsia" w:hint="eastAsia"/>
                <w:sz w:val="21"/>
                <w:szCs w:val="21"/>
              </w:rPr>
              <w:t xml:space="preserve">　事業スケジュール</w:t>
            </w:r>
          </w:p>
        </w:tc>
      </w:tr>
      <w:tr w:rsidR="00B32816" w:rsidRPr="00D02A54" w:rsidTr="002B2721">
        <w:trPr>
          <w:trHeight w:val="12493"/>
        </w:trPr>
        <w:tc>
          <w:tcPr>
            <w:tcW w:w="9776"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1312" behindDoc="0" locked="0" layoutInCell="1" allowOverlap="1" wp14:anchorId="6B71D074" wp14:editId="0856F3FF">
                      <wp:simplePos x="0" y="0"/>
                      <wp:positionH relativeFrom="column">
                        <wp:posOffset>663575</wp:posOffset>
                      </wp:positionH>
                      <wp:positionV relativeFrom="paragraph">
                        <wp:posOffset>181610</wp:posOffset>
                      </wp:positionV>
                      <wp:extent cx="4029075" cy="120967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09675"/>
                              </a:xfrm>
                              <a:prstGeom prst="rect">
                                <a:avLst/>
                              </a:prstGeom>
                              <a:solidFill>
                                <a:srgbClr val="FFFFFF"/>
                              </a:solidFill>
                              <a:ln w="9525">
                                <a:solidFill>
                                  <a:srgbClr val="000000"/>
                                </a:solidFill>
                                <a:prstDash val="dash"/>
                                <a:miter lim="800000"/>
                                <a:headEnd/>
                                <a:tailEnd/>
                              </a:ln>
                            </wps:spPr>
                            <wps:txbx>
                              <w:txbxContent>
                                <w:p w:rsidR="009755EC" w:rsidRPr="003B7FBF" w:rsidRDefault="009755EC"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Pr="003B7FBF" w:rsidRDefault="009755EC" w:rsidP="00937983">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Pr>
                                      <w:rFonts w:ascii="ＭＳ 明朝" w:eastAsia="ＭＳ 明朝" w:hAnsi="ＭＳ 明朝" w:hint="eastAsia"/>
                                    </w:rPr>
                                    <w:t>募集</w:t>
                                  </w:r>
                                  <w:r w:rsidRPr="003B7FBF">
                                    <w:rPr>
                                      <w:rFonts w:ascii="ＭＳ 明朝" w:eastAsia="ＭＳ 明朝" w:hAnsi="ＭＳ 明朝"/>
                                    </w:rPr>
                                    <w:t>要項の事業スケジュール</w:t>
                                  </w:r>
                                  <w:r w:rsidRPr="003B7FBF">
                                    <w:rPr>
                                      <w:rFonts w:ascii="ＭＳ 明朝" w:eastAsia="ＭＳ 明朝" w:hAnsi="ＭＳ 明朝" w:hint="eastAsia"/>
                                    </w:rPr>
                                    <w:t>を</w:t>
                                  </w:r>
                                  <w:r w:rsidRPr="003B7FBF">
                                    <w:rPr>
                                      <w:rFonts w:ascii="ＭＳ 明朝" w:eastAsia="ＭＳ 明朝" w:hAnsi="ＭＳ 明朝"/>
                                    </w:rPr>
                                    <w:t>踏まえ</w:t>
                                  </w:r>
                                  <w:r>
                                    <w:rPr>
                                      <w:rFonts w:ascii="ＭＳ 明朝" w:eastAsia="ＭＳ 明朝" w:hAnsi="ＭＳ 明朝"/>
                                    </w:rPr>
                                    <w:t>，</w:t>
                                  </w:r>
                                  <w:r w:rsidRPr="003B7FBF">
                                    <w:rPr>
                                      <w:rFonts w:ascii="ＭＳ 明朝" w:eastAsia="ＭＳ 明朝" w:hAnsi="ＭＳ 明朝"/>
                                    </w:rPr>
                                    <w:t>事業</w:t>
                                  </w:r>
                                  <w:r w:rsidRPr="003B7FBF">
                                    <w:rPr>
                                      <w:rFonts w:ascii="ＭＳ 明朝" w:eastAsia="ＭＳ 明朝" w:hAnsi="ＭＳ 明朝" w:hint="eastAsia"/>
                                    </w:rPr>
                                    <w:t>契約</w:t>
                                  </w:r>
                                  <w:r w:rsidRPr="003B7FBF">
                                    <w:rPr>
                                      <w:rFonts w:ascii="ＭＳ 明朝" w:eastAsia="ＭＳ 明朝" w:hAnsi="ＭＳ 明朝"/>
                                    </w:rPr>
                                    <w:t>締結から運営開始までの主要なスケジュールを記載すること。</w:t>
                                  </w:r>
                                </w:p>
                                <w:p w:rsidR="009755EC" w:rsidRPr="003B7FBF" w:rsidRDefault="009755EC" w:rsidP="009205B8">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00937983">
                                    <w:rPr>
                                      <w:rFonts w:ascii="ＭＳ 明朝" w:eastAsia="ＭＳ 明朝" w:hAnsi="ＭＳ 明朝" w:hint="eastAsia"/>
                                    </w:rPr>
                                    <w:t>４</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D074" id="_x0000_s1028" type="#_x0000_t202" style="position:absolute;left:0;text-align:left;margin-left:52.25pt;margin-top:14.3pt;width:317.2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">
                      <v:stroke dashstyle="dash"/>
                      <v:textbox>
                        <w:txbxContent>
                          <w:p w:rsidR="009755EC" w:rsidRPr="003B7FBF" w:rsidRDefault="009755EC"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Pr="003B7FBF" w:rsidRDefault="009755EC" w:rsidP="00937983">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Pr>
                                <w:rFonts w:ascii="ＭＳ 明朝" w:eastAsia="ＭＳ 明朝" w:hAnsi="ＭＳ 明朝" w:hint="eastAsia"/>
                              </w:rPr>
                              <w:t>募集</w:t>
                            </w:r>
                            <w:r w:rsidRPr="003B7FBF">
                              <w:rPr>
                                <w:rFonts w:ascii="ＭＳ 明朝" w:eastAsia="ＭＳ 明朝" w:hAnsi="ＭＳ 明朝"/>
                              </w:rPr>
                              <w:t>要項の事業スケジュール</w:t>
                            </w:r>
                            <w:r w:rsidRPr="003B7FBF">
                              <w:rPr>
                                <w:rFonts w:ascii="ＭＳ 明朝" w:eastAsia="ＭＳ 明朝" w:hAnsi="ＭＳ 明朝" w:hint="eastAsia"/>
                              </w:rPr>
                              <w:t>を</w:t>
                            </w:r>
                            <w:r w:rsidRPr="003B7FBF">
                              <w:rPr>
                                <w:rFonts w:ascii="ＭＳ 明朝" w:eastAsia="ＭＳ 明朝" w:hAnsi="ＭＳ 明朝"/>
                              </w:rPr>
                              <w:t>踏まえ</w:t>
                            </w:r>
                            <w:r>
                              <w:rPr>
                                <w:rFonts w:ascii="ＭＳ 明朝" w:eastAsia="ＭＳ 明朝" w:hAnsi="ＭＳ 明朝"/>
                              </w:rPr>
                              <w:t>，</w:t>
                            </w:r>
                            <w:r w:rsidRPr="003B7FBF">
                              <w:rPr>
                                <w:rFonts w:ascii="ＭＳ 明朝" w:eastAsia="ＭＳ 明朝" w:hAnsi="ＭＳ 明朝"/>
                              </w:rPr>
                              <w:t>事業</w:t>
                            </w:r>
                            <w:r w:rsidRPr="003B7FBF">
                              <w:rPr>
                                <w:rFonts w:ascii="ＭＳ 明朝" w:eastAsia="ＭＳ 明朝" w:hAnsi="ＭＳ 明朝" w:hint="eastAsia"/>
                              </w:rPr>
                              <w:t>契約</w:t>
                            </w:r>
                            <w:r w:rsidRPr="003B7FBF">
                              <w:rPr>
                                <w:rFonts w:ascii="ＭＳ 明朝" w:eastAsia="ＭＳ 明朝" w:hAnsi="ＭＳ 明朝"/>
                              </w:rPr>
                              <w:t>締結から運営開始までの主要なスケジュールを記載すること。</w:t>
                            </w:r>
                          </w:p>
                          <w:p w:rsidR="009755EC" w:rsidRPr="003B7FBF" w:rsidRDefault="009755EC" w:rsidP="009205B8">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00937983">
                              <w:rPr>
                                <w:rFonts w:ascii="ＭＳ 明朝" w:eastAsia="ＭＳ 明朝" w:hAnsi="ＭＳ 明朝" w:hint="eastAsia"/>
                              </w:rPr>
                              <w:t>４</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p w:rsidR="00FC0F26" w:rsidRPr="00D02A54" w:rsidRDefault="00FC0F26" w:rsidP="00B32816">
            <w:pPr>
              <w:rPr>
                <w:rFonts w:asciiTheme="minorEastAsia" w:eastAsiaTheme="minorEastAsia" w:hAnsiTheme="minorEastAsia"/>
                <w:sz w:val="21"/>
                <w:szCs w:val="21"/>
              </w:rPr>
            </w:pPr>
          </w:p>
        </w:tc>
      </w:tr>
    </w:tbl>
    <w:p w:rsidR="00B32816" w:rsidRPr="00D02A54" w:rsidRDefault="00B32816" w:rsidP="00B32816">
      <w:pPr>
        <w:rPr>
          <w:rFonts w:asciiTheme="minorEastAsia" w:eastAsiaTheme="minorEastAsia" w:hAnsiTheme="minorEastAsia"/>
          <w:sz w:val="21"/>
          <w:szCs w:val="21"/>
        </w:rPr>
      </w:pPr>
    </w:p>
    <w:p w:rsidR="00DA66C5" w:rsidRPr="00D02A54" w:rsidRDefault="00DA66C5" w:rsidP="005E49BA">
      <w:pPr>
        <w:widowControl/>
        <w:overflowPunct/>
        <w:adjustRightInd/>
        <w:jc w:val="right"/>
        <w:textAlignment w:val="auto"/>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（様式12）</w:t>
      </w:r>
    </w:p>
    <w:p w:rsidR="00DA66C5" w:rsidRPr="00D02A54" w:rsidRDefault="00DA66C5" w:rsidP="00DA66C5">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DA66C5" w:rsidRPr="00D02A54" w:rsidTr="005A009F">
        <w:tc>
          <w:tcPr>
            <w:tcW w:w="9776" w:type="dxa"/>
          </w:tcPr>
          <w:p w:rsidR="00DA66C5" w:rsidRPr="00D02A54" w:rsidRDefault="00DA66C5" w:rsidP="005A009F">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４　病院敷地内薬局設置・運営（受託）の実績</w:t>
            </w:r>
          </w:p>
        </w:tc>
      </w:tr>
      <w:tr w:rsidR="00DA66C5" w:rsidRPr="00D02A54" w:rsidTr="002B2721">
        <w:trPr>
          <w:trHeight w:val="12493"/>
        </w:trPr>
        <w:tc>
          <w:tcPr>
            <w:tcW w:w="9776" w:type="dxa"/>
          </w:tcPr>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77696" behindDoc="0" locked="0" layoutInCell="1" allowOverlap="1" wp14:anchorId="3CF05632" wp14:editId="6B27910E">
                      <wp:simplePos x="0" y="0"/>
                      <wp:positionH relativeFrom="column">
                        <wp:posOffset>663575</wp:posOffset>
                      </wp:positionH>
                      <wp:positionV relativeFrom="paragraph">
                        <wp:posOffset>180975</wp:posOffset>
                      </wp:positionV>
                      <wp:extent cx="4029075" cy="1400175"/>
                      <wp:effectExtent l="0" t="0" r="2857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0175"/>
                              </a:xfrm>
                              <a:prstGeom prst="rect">
                                <a:avLst/>
                              </a:prstGeom>
                              <a:solidFill>
                                <a:srgbClr val="FFFFFF"/>
                              </a:solidFill>
                              <a:ln w="9525">
                                <a:solidFill>
                                  <a:srgbClr val="000000"/>
                                </a:solidFill>
                                <a:prstDash val="dash"/>
                                <a:miter lim="800000"/>
                                <a:headEnd/>
                                <a:tailEnd/>
                              </a:ln>
                            </wps:spPr>
                            <wps:txbx>
                              <w:txbxContent>
                                <w:p w:rsidR="009755EC" w:rsidRPr="003B7FBF" w:rsidRDefault="009755EC" w:rsidP="00DA66C5">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Default="009755EC" w:rsidP="00DA66C5">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sidRPr="00DA66C5">
                                    <w:rPr>
                                      <w:rFonts w:ascii="ＭＳ 明朝" w:eastAsia="ＭＳ 明朝" w:hAnsi="ＭＳ 明朝" w:hint="eastAsia"/>
                                    </w:rPr>
                                    <w:t>病院敷地内薬局設置・運営（受託）の実績</w:t>
                                  </w:r>
                                  <w:r w:rsidRPr="003B7FBF">
                                    <w:rPr>
                                      <w:rFonts w:ascii="ＭＳ 明朝" w:eastAsia="ＭＳ 明朝" w:hAnsi="ＭＳ 明朝"/>
                                    </w:rPr>
                                    <w:t>を記載すること。</w:t>
                                  </w:r>
                                </w:p>
                                <w:p w:rsidR="009755EC" w:rsidRPr="00DA66C5" w:rsidRDefault="009755EC" w:rsidP="00DA66C5">
                                  <w:pPr>
                                    <w:ind w:leftChars="100" w:left="380" w:hangingChars="100" w:hanging="190"/>
                                    <w:rPr>
                                      <w:rFonts w:ascii="ＭＳ 明朝" w:eastAsia="ＭＳ 明朝" w:hAnsi="ＭＳ 明朝"/>
                                    </w:rPr>
                                  </w:pPr>
                                  <w:r>
                                    <w:rPr>
                                      <w:rFonts w:ascii="ＭＳ 明朝" w:eastAsia="ＭＳ 明朝" w:hAnsi="ＭＳ 明朝" w:hint="eastAsia"/>
                                    </w:rPr>
                                    <w:t>（類似の事業実績がある場合においては事業形態を明記のうえ記載すること。）</w:t>
                                  </w:r>
                                </w:p>
                                <w:p w:rsidR="009755EC" w:rsidRPr="003B7FBF" w:rsidRDefault="009755EC" w:rsidP="00DA66C5">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00937983">
                                    <w:rPr>
                                      <w:rFonts w:ascii="ＭＳ 明朝" w:eastAsia="ＭＳ 明朝" w:hAnsi="ＭＳ 明朝" w:hint="eastAsia"/>
                                    </w:rPr>
                                    <w:t>４</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05632" id="_x0000_s1029" type="#_x0000_t202" style="position:absolute;left:0;text-align:left;margin-left:52.25pt;margin-top:14.25pt;width:317.25pt;height:11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">
                      <v:stroke dashstyle="dash"/>
                      <v:textbox>
                        <w:txbxContent>
                          <w:p w:rsidR="009755EC" w:rsidRPr="003B7FBF" w:rsidRDefault="009755EC" w:rsidP="00DA66C5">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9755EC" w:rsidRDefault="009755EC" w:rsidP="00DA66C5">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sidRPr="00DA66C5">
                              <w:rPr>
                                <w:rFonts w:ascii="ＭＳ 明朝" w:eastAsia="ＭＳ 明朝" w:hAnsi="ＭＳ 明朝" w:hint="eastAsia"/>
                              </w:rPr>
                              <w:t>病院敷地内薬局設置・運営（受託）の実績</w:t>
                            </w:r>
                            <w:r w:rsidRPr="003B7FBF">
                              <w:rPr>
                                <w:rFonts w:ascii="ＭＳ 明朝" w:eastAsia="ＭＳ 明朝" w:hAnsi="ＭＳ 明朝"/>
                              </w:rPr>
                              <w:t>を記載すること。</w:t>
                            </w:r>
                          </w:p>
                          <w:p w:rsidR="009755EC" w:rsidRPr="00DA66C5" w:rsidRDefault="009755EC" w:rsidP="00DA66C5">
                            <w:pPr>
                              <w:ind w:leftChars="100" w:left="380" w:hangingChars="100" w:hanging="190"/>
                              <w:rPr>
                                <w:rFonts w:ascii="ＭＳ 明朝" w:eastAsia="ＭＳ 明朝" w:hAnsi="ＭＳ 明朝"/>
                              </w:rPr>
                            </w:pPr>
                            <w:r>
                              <w:rPr>
                                <w:rFonts w:ascii="ＭＳ 明朝" w:eastAsia="ＭＳ 明朝" w:hAnsi="ＭＳ 明朝" w:hint="eastAsia"/>
                              </w:rPr>
                              <w:t>（類似の事業実績がある場合においては事業形態を明記のうえ記載すること。）</w:t>
                            </w:r>
                          </w:p>
                          <w:p w:rsidR="009755EC" w:rsidRPr="003B7FBF" w:rsidRDefault="009755EC" w:rsidP="00DA66C5">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00937983">
                              <w:rPr>
                                <w:rFonts w:ascii="ＭＳ 明朝" w:eastAsia="ＭＳ 明朝" w:hAnsi="ＭＳ 明朝" w:hint="eastAsia"/>
                              </w:rPr>
                              <w:t>４</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v:textbox>
                      <w10:wrap type="square"/>
                    </v:shape>
                  </w:pict>
                </mc:Fallback>
              </mc:AlternateContent>
            </w: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p w:rsidR="00DA66C5" w:rsidRPr="00D02A54" w:rsidRDefault="00DA66C5" w:rsidP="005A009F">
            <w:pPr>
              <w:rPr>
                <w:rFonts w:asciiTheme="minorEastAsia" w:eastAsiaTheme="minorEastAsia" w:hAnsiTheme="minorEastAsia"/>
                <w:sz w:val="21"/>
                <w:szCs w:val="21"/>
              </w:rPr>
            </w:pPr>
          </w:p>
        </w:tc>
      </w:tr>
    </w:tbl>
    <w:p w:rsidR="00DA66C5" w:rsidRPr="00D02A54" w:rsidRDefault="00DA66C5" w:rsidP="00B32816">
      <w:pPr>
        <w:rPr>
          <w:rFonts w:asciiTheme="minorEastAsia" w:eastAsiaTheme="minorEastAsia" w:hAnsiTheme="minorEastAsia"/>
          <w:sz w:val="21"/>
          <w:szCs w:val="21"/>
        </w:rPr>
      </w:pPr>
    </w:p>
    <w:p w:rsidR="00B32816" w:rsidRPr="00D02A54" w:rsidRDefault="00FC0F26" w:rsidP="00FC0F2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13</w:t>
      </w:r>
      <w:r w:rsidRPr="00D02A54">
        <w:rPr>
          <w:rFonts w:asciiTheme="minorEastAsia" w:eastAsiaTheme="minorEastAsia" w:hAnsiTheme="minorEastAsia" w:hint="eastAsia"/>
          <w:sz w:val="21"/>
          <w:szCs w:val="21"/>
        </w:rPr>
        <w:t>）</w:t>
      </w:r>
    </w:p>
    <w:p w:rsidR="00AA45AF" w:rsidRPr="00D02A54" w:rsidRDefault="00DA66C5" w:rsidP="00AA45AF">
      <w:pPr>
        <w:jc w:val="lef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５</w:t>
      </w:r>
      <w:r w:rsidR="00AA45AF" w:rsidRPr="00D02A54">
        <w:rPr>
          <w:rFonts w:asciiTheme="minorEastAsia" w:eastAsiaTheme="minorEastAsia" w:hAnsiTheme="minorEastAsia" w:hint="eastAsia"/>
          <w:sz w:val="21"/>
          <w:szCs w:val="21"/>
        </w:rPr>
        <w:t xml:space="preserve">　リスク管理（想定されるリスク及びその</w:t>
      </w:r>
      <w:r w:rsidR="00375309" w:rsidRPr="00D02A54">
        <w:rPr>
          <w:rFonts w:asciiTheme="minorEastAsia" w:eastAsiaTheme="minorEastAsia" w:hAnsiTheme="minorEastAsia" w:hint="eastAsia"/>
          <w:sz w:val="21"/>
          <w:szCs w:val="21"/>
        </w:rPr>
        <w:t>対処方法等</w:t>
      </w:r>
      <w:r w:rsidR="00AA45AF" w:rsidRPr="00D02A54">
        <w:rPr>
          <w:rFonts w:asciiTheme="minorEastAsia" w:eastAsiaTheme="minorEastAsia" w:hAnsiTheme="minorEastAsia" w:hint="eastAsia"/>
          <w:sz w:val="21"/>
          <w:szCs w:val="21"/>
        </w:rPr>
        <w:t>）</w:t>
      </w:r>
    </w:p>
    <w:tbl>
      <w:tblPr>
        <w:tblStyle w:val="ad"/>
        <w:tblW w:w="10205" w:type="dxa"/>
        <w:tblLook w:val="04A0" w:firstRow="1" w:lastRow="0" w:firstColumn="1" w:lastColumn="0" w:noHBand="0" w:noVBand="1"/>
      </w:tblPr>
      <w:tblGrid>
        <w:gridCol w:w="580"/>
        <w:gridCol w:w="2250"/>
        <w:gridCol w:w="3403"/>
        <w:gridCol w:w="3972"/>
      </w:tblGrid>
      <w:tr w:rsidR="00375309" w:rsidRPr="00D02A54" w:rsidTr="00CA7FDF">
        <w:trPr>
          <w:trHeight w:val="454"/>
        </w:trPr>
        <w:tc>
          <w:tcPr>
            <w:tcW w:w="2830" w:type="dxa"/>
            <w:gridSpan w:val="2"/>
            <w:vAlign w:val="center"/>
          </w:tcPr>
          <w:p w:rsidR="00375309" w:rsidRPr="00D02A54" w:rsidRDefault="00375309" w:rsidP="0037530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リスクの種類</w:t>
            </w:r>
          </w:p>
        </w:tc>
        <w:tc>
          <w:tcPr>
            <w:tcW w:w="3403" w:type="dxa"/>
            <w:vAlign w:val="center"/>
          </w:tcPr>
          <w:p w:rsidR="00375309" w:rsidRPr="00D02A54" w:rsidRDefault="00375309" w:rsidP="0037530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想定されるリスク</w:t>
            </w:r>
          </w:p>
        </w:tc>
        <w:tc>
          <w:tcPr>
            <w:tcW w:w="3972" w:type="dxa"/>
            <w:vAlign w:val="center"/>
          </w:tcPr>
          <w:p w:rsidR="00375309" w:rsidRPr="00D02A54" w:rsidRDefault="00375309" w:rsidP="0037530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対処方法等</w:t>
            </w:r>
          </w:p>
        </w:tc>
      </w:tr>
      <w:tr w:rsidR="00375309" w:rsidRPr="00D02A54" w:rsidTr="00CA7FDF">
        <w:trPr>
          <w:trHeight w:val="454"/>
        </w:trPr>
        <w:tc>
          <w:tcPr>
            <w:tcW w:w="10205" w:type="dxa"/>
            <w:gridSpan w:val="4"/>
            <w:vAlign w:val="center"/>
          </w:tcPr>
          <w:p w:rsidR="00375309" w:rsidRPr="00D02A54" w:rsidRDefault="00375309" w:rsidP="00827DB3">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①共通</w:t>
            </w: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募集要項リスク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応募リスク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契約締結リスク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政治・行政リスク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法制度リスク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許認可リスク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税制度リスク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住民対応リスク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環境問題リスク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第三者賠償リスク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債務不履行リスク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安全の確保リスク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資金調達リスク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構成員のリスク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不可抗力リスク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金利変動リスク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物価変動リスク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10205" w:type="dxa"/>
            <w:gridSpan w:val="4"/>
            <w:vAlign w:val="center"/>
          </w:tcPr>
          <w:p w:rsidR="00375309" w:rsidRPr="00D02A54" w:rsidRDefault="00375309" w:rsidP="00827DB3">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②計画段階</w:t>
            </w: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測量・調査リスク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計画設計リスク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10205" w:type="dxa"/>
            <w:gridSpan w:val="4"/>
            <w:vAlign w:val="center"/>
          </w:tcPr>
          <w:p w:rsidR="00375309" w:rsidRPr="00D02A54" w:rsidRDefault="00375309" w:rsidP="00827DB3">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③建設段階</w:t>
            </w: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工事遅延リスク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工事監理リスク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工事費増大リスク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要求性能未達リスク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設計変更リスク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10205" w:type="dxa"/>
            <w:gridSpan w:val="4"/>
            <w:vAlign w:val="center"/>
          </w:tcPr>
          <w:p w:rsidR="00375309" w:rsidRPr="00D02A54" w:rsidRDefault="00375309" w:rsidP="00827DB3">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④施設移管段階</w:t>
            </w: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施設移管手続リスク </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10205" w:type="dxa"/>
            <w:gridSpan w:val="4"/>
            <w:vAlign w:val="center"/>
          </w:tcPr>
          <w:p w:rsidR="00375309" w:rsidRPr="00D02A54" w:rsidRDefault="005903F2" w:rsidP="00827DB3">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⑤維持管理・運営段階</w:t>
            </w:r>
          </w:p>
        </w:tc>
      </w:tr>
      <w:tr w:rsidR="00375309" w:rsidRPr="00D02A54" w:rsidTr="00CA7FDF">
        <w:trPr>
          <w:trHeight w:val="454"/>
        </w:trPr>
        <w:tc>
          <w:tcPr>
            <w:tcW w:w="580" w:type="dxa"/>
            <w:vMerge w:val="restart"/>
            <w:vAlign w:val="center"/>
            <w:hideMark/>
          </w:tcPr>
          <w:p w:rsidR="00375309" w:rsidRPr="00B96789" w:rsidRDefault="00375309" w:rsidP="00B96789">
            <w:pPr>
              <w:ind w:rightChars="-45" w:right="-85"/>
              <w:jc w:val="left"/>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維持管理リスク</w:t>
            </w:r>
          </w:p>
        </w:tc>
        <w:tc>
          <w:tcPr>
            <w:tcW w:w="2250" w:type="dxa"/>
            <w:vAlign w:val="center"/>
            <w:hideMark/>
          </w:tcPr>
          <w:p w:rsidR="00375309" w:rsidRPr="00B96789" w:rsidRDefault="00375309" w:rsidP="00CA7FDF">
            <w:pPr>
              <w:ind w:leftChars="50" w:left="95"/>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要求性能未達リスク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580" w:type="dxa"/>
            <w:vMerge/>
            <w:vAlign w:val="center"/>
            <w:hideMark/>
          </w:tcPr>
          <w:p w:rsidR="00375309" w:rsidRPr="00B96789" w:rsidRDefault="00375309" w:rsidP="00CA7FDF">
            <w:pPr>
              <w:jc w:val="center"/>
              <w:rPr>
                <w:rFonts w:asciiTheme="minorEastAsia" w:eastAsiaTheme="minorEastAsia" w:hAnsiTheme="minorEastAsia"/>
                <w:sz w:val="18"/>
                <w:szCs w:val="18"/>
              </w:rPr>
            </w:pPr>
          </w:p>
        </w:tc>
        <w:tc>
          <w:tcPr>
            <w:tcW w:w="2250" w:type="dxa"/>
            <w:vAlign w:val="center"/>
            <w:hideMark/>
          </w:tcPr>
          <w:p w:rsidR="00375309" w:rsidRPr="00B96789" w:rsidRDefault="00375309" w:rsidP="00CA7FDF">
            <w:pPr>
              <w:ind w:leftChars="50" w:left="95"/>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施設瑕疵リスク </w:t>
            </w:r>
          </w:p>
          <w:p w:rsidR="00375309" w:rsidRPr="00B96789" w:rsidRDefault="00375309" w:rsidP="00CA7FDF">
            <w:pPr>
              <w:ind w:leftChars="50" w:left="95"/>
              <w:rPr>
                <w:rFonts w:asciiTheme="minorEastAsia" w:eastAsiaTheme="minorEastAsia" w:hAnsiTheme="minorEastAsia"/>
                <w:sz w:val="18"/>
                <w:szCs w:val="18"/>
              </w:rPr>
            </w:pP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76A00">
        <w:trPr>
          <w:trHeight w:val="490"/>
        </w:trPr>
        <w:tc>
          <w:tcPr>
            <w:tcW w:w="580" w:type="dxa"/>
            <w:vMerge/>
            <w:vAlign w:val="center"/>
            <w:hideMark/>
          </w:tcPr>
          <w:p w:rsidR="00375309" w:rsidRPr="00B96789" w:rsidRDefault="00375309" w:rsidP="00CA7FDF">
            <w:pPr>
              <w:jc w:val="center"/>
              <w:rPr>
                <w:rFonts w:asciiTheme="minorEastAsia" w:eastAsiaTheme="minorEastAsia" w:hAnsiTheme="minorEastAsia"/>
                <w:sz w:val="18"/>
                <w:szCs w:val="18"/>
              </w:rPr>
            </w:pPr>
          </w:p>
        </w:tc>
        <w:tc>
          <w:tcPr>
            <w:tcW w:w="2250" w:type="dxa"/>
            <w:vAlign w:val="center"/>
            <w:hideMark/>
          </w:tcPr>
          <w:p w:rsidR="00375309" w:rsidRPr="00B96789" w:rsidRDefault="00375309" w:rsidP="00CA7FDF">
            <w:pPr>
              <w:ind w:leftChars="50" w:left="95"/>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 xml:space="preserve">施設損傷リスク </w:t>
            </w:r>
          </w:p>
          <w:p w:rsidR="00375309" w:rsidRPr="00B96789" w:rsidRDefault="00375309" w:rsidP="00CA7FDF">
            <w:pPr>
              <w:ind w:leftChars="50" w:left="95"/>
              <w:rPr>
                <w:rFonts w:asciiTheme="minorEastAsia" w:eastAsiaTheme="minorEastAsia" w:hAnsiTheme="minorEastAsia"/>
                <w:sz w:val="18"/>
                <w:szCs w:val="18"/>
              </w:rPr>
            </w:pP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580" w:type="dxa"/>
            <w:vMerge w:val="restart"/>
            <w:vAlign w:val="center"/>
            <w:hideMark/>
          </w:tcPr>
          <w:p w:rsidR="00375309" w:rsidRPr="00B96789" w:rsidRDefault="00375309" w:rsidP="00B96789">
            <w:pPr>
              <w:jc w:val="left"/>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運営リスク</w:t>
            </w:r>
          </w:p>
        </w:tc>
        <w:tc>
          <w:tcPr>
            <w:tcW w:w="2250" w:type="dxa"/>
            <w:vAlign w:val="center"/>
            <w:hideMark/>
          </w:tcPr>
          <w:p w:rsidR="00375309" w:rsidRPr="00B96789" w:rsidRDefault="0022530C" w:rsidP="00CA7FDF">
            <w:pPr>
              <w:ind w:leftChars="50" w:left="95"/>
              <w:rPr>
                <w:rFonts w:asciiTheme="minorEastAsia" w:eastAsiaTheme="minorEastAsia" w:hAnsiTheme="minorEastAsia"/>
                <w:sz w:val="18"/>
                <w:szCs w:val="18"/>
              </w:rPr>
            </w:pPr>
            <w:r w:rsidRPr="00BD53BF">
              <w:rPr>
                <w:rFonts w:asciiTheme="minorEastAsia" w:eastAsiaTheme="minorEastAsia" w:hAnsiTheme="minorEastAsia" w:hint="eastAsia"/>
                <w:color w:val="auto"/>
                <w:sz w:val="18"/>
                <w:szCs w:val="18"/>
              </w:rPr>
              <w:t>計画変更リスク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22530C" w:rsidRPr="00D02A54" w:rsidTr="00CA7FDF">
        <w:trPr>
          <w:trHeight w:val="454"/>
        </w:trPr>
        <w:tc>
          <w:tcPr>
            <w:tcW w:w="580" w:type="dxa"/>
            <w:vMerge/>
            <w:vAlign w:val="center"/>
          </w:tcPr>
          <w:p w:rsidR="0022530C" w:rsidRPr="00B96789" w:rsidRDefault="0022530C" w:rsidP="00B96789">
            <w:pPr>
              <w:jc w:val="left"/>
              <w:rPr>
                <w:rFonts w:asciiTheme="minorEastAsia" w:eastAsiaTheme="minorEastAsia" w:hAnsiTheme="minorEastAsia"/>
                <w:sz w:val="18"/>
                <w:szCs w:val="18"/>
              </w:rPr>
            </w:pPr>
          </w:p>
        </w:tc>
        <w:tc>
          <w:tcPr>
            <w:tcW w:w="2250" w:type="dxa"/>
            <w:vAlign w:val="center"/>
          </w:tcPr>
          <w:p w:rsidR="0022530C" w:rsidRPr="00B96789" w:rsidRDefault="0022530C" w:rsidP="00CA7FDF">
            <w:pPr>
              <w:ind w:leftChars="50" w:left="95"/>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需要変動リスク</w:t>
            </w:r>
          </w:p>
        </w:tc>
        <w:tc>
          <w:tcPr>
            <w:tcW w:w="3403" w:type="dxa"/>
            <w:vAlign w:val="center"/>
          </w:tcPr>
          <w:p w:rsidR="0022530C" w:rsidRPr="00B96789" w:rsidRDefault="0022530C" w:rsidP="00827DB3">
            <w:pPr>
              <w:rPr>
                <w:rFonts w:asciiTheme="minorEastAsia" w:eastAsiaTheme="minorEastAsia" w:hAnsiTheme="minorEastAsia"/>
                <w:sz w:val="16"/>
                <w:szCs w:val="16"/>
              </w:rPr>
            </w:pPr>
            <w:bookmarkStart w:id="2" w:name="_GoBack"/>
            <w:bookmarkEnd w:id="2"/>
          </w:p>
        </w:tc>
        <w:tc>
          <w:tcPr>
            <w:tcW w:w="3972" w:type="dxa"/>
            <w:vAlign w:val="center"/>
          </w:tcPr>
          <w:p w:rsidR="0022530C" w:rsidRPr="00B96789" w:rsidRDefault="0022530C" w:rsidP="00827DB3">
            <w:pPr>
              <w:rPr>
                <w:rFonts w:asciiTheme="minorEastAsia" w:eastAsiaTheme="minorEastAsia" w:hAnsiTheme="minorEastAsia"/>
                <w:sz w:val="16"/>
                <w:szCs w:val="16"/>
              </w:rPr>
            </w:pPr>
          </w:p>
        </w:tc>
      </w:tr>
      <w:tr w:rsidR="00375309" w:rsidRPr="00D02A54" w:rsidTr="00CA7FDF">
        <w:trPr>
          <w:trHeight w:val="454"/>
        </w:trPr>
        <w:tc>
          <w:tcPr>
            <w:tcW w:w="580" w:type="dxa"/>
            <w:vMerge/>
            <w:vAlign w:val="center"/>
          </w:tcPr>
          <w:p w:rsidR="00375309" w:rsidRPr="00B96789" w:rsidRDefault="00375309">
            <w:pPr>
              <w:rPr>
                <w:rFonts w:asciiTheme="minorEastAsia" w:eastAsiaTheme="minorEastAsia" w:hAnsiTheme="minorEastAsia"/>
                <w:sz w:val="18"/>
                <w:szCs w:val="18"/>
              </w:rPr>
            </w:pPr>
          </w:p>
        </w:tc>
        <w:tc>
          <w:tcPr>
            <w:tcW w:w="2250" w:type="dxa"/>
            <w:vAlign w:val="center"/>
          </w:tcPr>
          <w:p w:rsidR="00375309" w:rsidRPr="00B96789" w:rsidRDefault="00375309" w:rsidP="00CA7FDF">
            <w:pPr>
              <w:ind w:leftChars="50" w:left="95"/>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運営コストリスク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580" w:type="dxa"/>
            <w:vMerge/>
            <w:vAlign w:val="center"/>
          </w:tcPr>
          <w:p w:rsidR="00375309" w:rsidRPr="00B96789" w:rsidRDefault="00375309">
            <w:pPr>
              <w:rPr>
                <w:rFonts w:asciiTheme="minorEastAsia" w:eastAsiaTheme="minorEastAsia" w:hAnsiTheme="minorEastAsia"/>
                <w:sz w:val="18"/>
                <w:szCs w:val="18"/>
              </w:rPr>
            </w:pPr>
          </w:p>
        </w:tc>
        <w:tc>
          <w:tcPr>
            <w:tcW w:w="2250" w:type="dxa"/>
            <w:vAlign w:val="center"/>
          </w:tcPr>
          <w:p w:rsidR="00375309" w:rsidRPr="00B96789" w:rsidRDefault="00375309" w:rsidP="00CA7FDF">
            <w:pPr>
              <w:ind w:leftChars="50" w:left="95"/>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事故リスク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5903F2" w:rsidRPr="00D02A54" w:rsidTr="00CA7FDF">
        <w:trPr>
          <w:trHeight w:val="454"/>
        </w:trPr>
        <w:tc>
          <w:tcPr>
            <w:tcW w:w="10205" w:type="dxa"/>
            <w:gridSpan w:val="4"/>
            <w:vAlign w:val="center"/>
          </w:tcPr>
          <w:p w:rsidR="005903F2" w:rsidRPr="00D02A54" w:rsidRDefault="005903F2" w:rsidP="00827DB3">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⑥終了時</w:t>
            </w: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施設性能リスク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r w:rsidR="00375309" w:rsidRPr="00D02A54" w:rsidTr="00CA7FDF">
        <w:trPr>
          <w:trHeight w:val="454"/>
        </w:trPr>
        <w:tc>
          <w:tcPr>
            <w:tcW w:w="2830" w:type="dxa"/>
            <w:gridSpan w:val="2"/>
            <w:vAlign w:val="center"/>
            <w:hideMark/>
          </w:tcPr>
          <w:p w:rsidR="00375309" w:rsidRPr="00B96789" w:rsidRDefault="00375309" w:rsidP="00CA7FDF">
            <w:pPr>
              <w:ind w:leftChars="100" w:left="190"/>
              <w:rPr>
                <w:rFonts w:asciiTheme="minorEastAsia" w:eastAsiaTheme="minorEastAsia" w:hAnsiTheme="minorEastAsia"/>
                <w:sz w:val="18"/>
                <w:szCs w:val="18"/>
              </w:rPr>
            </w:pPr>
            <w:r w:rsidRPr="00B96789">
              <w:rPr>
                <w:rFonts w:asciiTheme="minorEastAsia" w:eastAsiaTheme="minorEastAsia" w:hAnsiTheme="minorEastAsia" w:hint="eastAsia"/>
                <w:sz w:val="18"/>
                <w:szCs w:val="18"/>
              </w:rPr>
              <w:t>終了手続リスク</w:t>
            </w:r>
          </w:p>
        </w:tc>
        <w:tc>
          <w:tcPr>
            <w:tcW w:w="3403" w:type="dxa"/>
            <w:vAlign w:val="center"/>
          </w:tcPr>
          <w:p w:rsidR="00375309" w:rsidRPr="00B96789" w:rsidRDefault="00375309" w:rsidP="00827DB3">
            <w:pPr>
              <w:rPr>
                <w:rFonts w:asciiTheme="minorEastAsia" w:eastAsiaTheme="minorEastAsia" w:hAnsiTheme="minorEastAsia"/>
                <w:sz w:val="16"/>
                <w:szCs w:val="16"/>
              </w:rPr>
            </w:pPr>
          </w:p>
        </w:tc>
        <w:tc>
          <w:tcPr>
            <w:tcW w:w="3972" w:type="dxa"/>
            <w:vAlign w:val="center"/>
          </w:tcPr>
          <w:p w:rsidR="00375309" w:rsidRPr="00B96789" w:rsidRDefault="00375309" w:rsidP="00827DB3">
            <w:pPr>
              <w:rPr>
                <w:rFonts w:asciiTheme="minorEastAsia" w:eastAsiaTheme="minorEastAsia" w:hAnsiTheme="minorEastAsia"/>
                <w:sz w:val="16"/>
                <w:szCs w:val="16"/>
              </w:rPr>
            </w:pPr>
          </w:p>
        </w:tc>
      </w:tr>
    </w:tbl>
    <w:p w:rsidR="00B32816" w:rsidRPr="00D02A54" w:rsidRDefault="00B32816" w:rsidP="00B32816">
      <w:pPr>
        <w:rPr>
          <w:rFonts w:asciiTheme="minorEastAsia" w:eastAsiaTheme="minorEastAsia" w:hAnsiTheme="minorEastAsia"/>
          <w:sz w:val="21"/>
          <w:szCs w:val="21"/>
        </w:rPr>
      </w:pPr>
    </w:p>
    <w:p w:rsidR="00B32816" w:rsidRPr="00D02A54" w:rsidRDefault="005903F2"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73600" behindDoc="0" locked="0" layoutInCell="1" allowOverlap="1" wp14:anchorId="459FB110" wp14:editId="1A589C8A">
                <wp:simplePos x="0" y="0"/>
                <wp:positionH relativeFrom="margin">
                  <wp:align>left</wp:align>
                </wp:positionH>
                <wp:positionV relativeFrom="paragraph">
                  <wp:posOffset>266700</wp:posOffset>
                </wp:positionV>
                <wp:extent cx="5991860" cy="1847850"/>
                <wp:effectExtent l="0" t="0" r="2794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847850"/>
                        </a:xfrm>
                        <a:prstGeom prst="rect">
                          <a:avLst/>
                        </a:prstGeom>
                        <a:solidFill>
                          <a:srgbClr val="FFFFFF"/>
                        </a:solidFill>
                        <a:ln w="9525">
                          <a:solidFill>
                            <a:srgbClr val="000000"/>
                          </a:solidFill>
                          <a:prstDash val="dash"/>
                          <a:miter lim="800000"/>
                          <a:headEnd/>
                          <a:tailEnd/>
                        </a:ln>
                      </wps:spPr>
                      <wps:txbx>
                        <w:txbxContent>
                          <w:p w:rsidR="009755EC" w:rsidRPr="003B7FBF" w:rsidRDefault="009755EC" w:rsidP="005903F2">
                            <w:pPr>
                              <w:rPr>
                                <w:rFonts w:ascii="ＭＳ 明朝" w:eastAsia="ＭＳ 明朝" w:hAnsi="ＭＳ 明朝"/>
                                <w:szCs w:val="21"/>
                              </w:rPr>
                            </w:pPr>
                            <w:r w:rsidRPr="003B7FBF">
                              <w:rPr>
                                <w:rFonts w:ascii="ＭＳ 明朝" w:eastAsia="ＭＳ 明朝" w:hAnsi="ＭＳ 明朝" w:hint="eastAsia"/>
                                <w:szCs w:val="21"/>
                              </w:rPr>
                              <w:t>（</w:t>
                            </w:r>
                            <w:r w:rsidRPr="003B7FBF">
                              <w:rPr>
                                <w:rFonts w:ascii="ＭＳ 明朝" w:eastAsia="ＭＳ 明朝" w:hAnsi="ＭＳ 明朝"/>
                                <w:szCs w:val="21"/>
                              </w:rPr>
                              <w:t>留意事項）</w:t>
                            </w:r>
                          </w:p>
                          <w:p w:rsidR="009755EC" w:rsidRPr="003B7FBF" w:rsidRDefault="009755EC" w:rsidP="005903F2">
                            <w:pPr>
                              <w:rPr>
                                <w:rFonts w:ascii="ＭＳ 明朝" w:eastAsia="ＭＳ 明朝" w:hAnsi="ＭＳ 明朝"/>
                                <w:szCs w:val="21"/>
                              </w:rPr>
                            </w:pPr>
                            <w:r w:rsidRPr="003B7FBF">
                              <w:rPr>
                                <w:rFonts w:ascii="ＭＳ 明朝" w:eastAsia="ＭＳ 明朝" w:hAnsi="ＭＳ 明朝" w:hint="eastAsia"/>
                                <w:szCs w:val="21"/>
                              </w:rPr>
                              <w:t>１</w:t>
                            </w:r>
                            <w:r w:rsidRPr="003B7FBF">
                              <w:rPr>
                                <w:rFonts w:ascii="ＭＳ 明朝" w:eastAsia="ＭＳ 明朝" w:hAnsi="ＭＳ 明朝"/>
                                <w:szCs w:val="21"/>
                              </w:rPr>
                              <w:t xml:space="preserve">　文字の大きさは８ポイントとする。</w:t>
                            </w:r>
                          </w:p>
                          <w:p w:rsidR="009755EC" w:rsidRPr="003B7FBF" w:rsidRDefault="009755EC" w:rsidP="005903F2">
                            <w:pPr>
                              <w:rPr>
                                <w:rFonts w:ascii="ＭＳ 明朝" w:eastAsia="ＭＳ 明朝" w:hAnsi="ＭＳ 明朝"/>
                                <w:szCs w:val="21"/>
                              </w:rPr>
                            </w:pPr>
                            <w:r w:rsidRPr="003B7FBF">
                              <w:rPr>
                                <w:rFonts w:ascii="ＭＳ 明朝" w:eastAsia="ＭＳ 明朝" w:hAnsi="ＭＳ 明朝" w:hint="eastAsia"/>
                                <w:szCs w:val="21"/>
                              </w:rPr>
                              <w:t>２</w:t>
                            </w:r>
                            <w:r w:rsidRPr="003B7FBF">
                              <w:rPr>
                                <w:rFonts w:ascii="ＭＳ 明朝" w:eastAsia="ＭＳ 明朝" w:hAnsi="ＭＳ 明朝"/>
                                <w:szCs w:val="21"/>
                              </w:rPr>
                              <w:t xml:space="preserve">　適宜</w:t>
                            </w:r>
                            <w:r>
                              <w:rPr>
                                <w:rFonts w:ascii="ＭＳ 明朝" w:eastAsia="ＭＳ 明朝" w:hAnsi="ＭＳ 明朝"/>
                                <w:szCs w:val="21"/>
                              </w:rPr>
                              <w:t>，</w:t>
                            </w:r>
                            <w:r w:rsidRPr="003B7FBF">
                              <w:rPr>
                                <w:rFonts w:ascii="ＭＳ 明朝" w:eastAsia="ＭＳ 明朝" w:hAnsi="ＭＳ 明朝"/>
                                <w:szCs w:val="21"/>
                              </w:rPr>
                              <w:t>欄を追加し</w:t>
                            </w:r>
                            <w:r>
                              <w:rPr>
                                <w:rFonts w:ascii="ＭＳ 明朝" w:eastAsia="ＭＳ 明朝" w:hAnsi="ＭＳ 明朝"/>
                                <w:szCs w:val="21"/>
                              </w:rPr>
                              <w:t>，</w:t>
                            </w:r>
                            <w:r w:rsidRPr="003B7FBF">
                              <w:rPr>
                                <w:rFonts w:ascii="ＭＳ 明朝" w:eastAsia="ＭＳ 明朝" w:hAnsi="ＭＳ 明朝"/>
                                <w:szCs w:val="21"/>
                              </w:rPr>
                              <w:t>記載すること。</w:t>
                            </w:r>
                          </w:p>
                          <w:p w:rsidR="009755EC" w:rsidRPr="003B7FBF" w:rsidRDefault="009755EC" w:rsidP="00937983">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　</w:t>
                            </w:r>
                            <w:r w:rsidRPr="003B7FBF">
                              <w:rPr>
                                <w:rFonts w:ascii="ＭＳ 明朝" w:eastAsia="ＭＳ 明朝" w:hAnsi="ＭＳ 明朝"/>
                                <w:szCs w:val="21"/>
                              </w:rPr>
                              <w:t xml:space="preserve">　</w:t>
                            </w:r>
                            <w:r w:rsidRPr="003B7FBF">
                              <w:rPr>
                                <w:rFonts w:ascii="ＭＳ 明朝" w:eastAsia="ＭＳ 明朝" w:hAnsi="ＭＳ 明朝" w:hint="eastAsia"/>
                                <w:szCs w:val="21"/>
                              </w:rPr>
                              <w:t>リスク</w:t>
                            </w:r>
                            <w:r w:rsidRPr="003B7FBF">
                              <w:rPr>
                                <w:rFonts w:ascii="ＭＳ 明朝" w:eastAsia="ＭＳ 明朝" w:hAnsi="ＭＳ 明朝"/>
                                <w:szCs w:val="21"/>
                              </w:rPr>
                              <w:t>が想定されない場合は</w:t>
                            </w:r>
                            <w:r>
                              <w:rPr>
                                <w:rFonts w:ascii="ＭＳ 明朝" w:eastAsia="ＭＳ 明朝" w:hAnsi="ＭＳ 明朝"/>
                                <w:szCs w:val="21"/>
                              </w:rPr>
                              <w:t>，</w:t>
                            </w:r>
                            <w:r w:rsidRPr="003B7FBF">
                              <w:rPr>
                                <w:rFonts w:ascii="ＭＳ 明朝" w:eastAsia="ＭＳ 明朝" w:hAnsi="ＭＳ 明朝"/>
                                <w:szCs w:val="21"/>
                              </w:rPr>
                              <w:t>「</w:t>
                            </w:r>
                            <w:r w:rsidRPr="003B7FBF">
                              <w:rPr>
                                <w:rFonts w:ascii="ＭＳ 明朝" w:eastAsia="ＭＳ 明朝" w:hAnsi="ＭＳ 明朝" w:hint="eastAsia"/>
                                <w:szCs w:val="21"/>
                              </w:rPr>
                              <w:t>◎◎の</w:t>
                            </w:r>
                            <w:r w:rsidRPr="003B7FBF">
                              <w:rPr>
                                <w:rFonts w:ascii="ＭＳ 明朝" w:eastAsia="ＭＳ 明朝" w:hAnsi="ＭＳ 明朝"/>
                                <w:szCs w:val="21"/>
                              </w:rPr>
                              <w:t>体制を取っており</w:t>
                            </w:r>
                            <w:r>
                              <w:rPr>
                                <w:rFonts w:ascii="ＭＳ 明朝" w:eastAsia="ＭＳ 明朝" w:hAnsi="ＭＳ 明朝"/>
                                <w:szCs w:val="21"/>
                              </w:rPr>
                              <w:t>，</w:t>
                            </w:r>
                            <w:r w:rsidRPr="003B7FBF">
                              <w:rPr>
                                <w:rFonts w:ascii="ＭＳ 明朝" w:eastAsia="ＭＳ 明朝" w:hAnsi="ＭＳ 明朝"/>
                                <w:szCs w:val="21"/>
                              </w:rPr>
                              <w:t>リスク</w:t>
                            </w:r>
                            <w:r w:rsidRPr="003B7FBF">
                              <w:rPr>
                                <w:rFonts w:ascii="ＭＳ 明朝" w:eastAsia="ＭＳ 明朝" w:hAnsi="ＭＳ 明朝" w:hint="eastAsia"/>
                                <w:szCs w:val="21"/>
                              </w:rPr>
                              <w:t>は</w:t>
                            </w:r>
                            <w:r w:rsidRPr="003B7FBF">
                              <w:rPr>
                                <w:rFonts w:ascii="ＭＳ 明朝" w:eastAsia="ＭＳ 明朝" w:hAnsi="ＭＳ 明朝"/>
                                <w:szCs w:val="21"/>
                              </w:rPr>
                              <w:t>想定されない。」</w:t>
                            </w:r>
                            <w:r>
                              <w:rPr>
                                <w:rFonts w:ascii="ＭＳ 明朝" w:eastAsia="ＭＳ 明朝" w:hAnsi="ＭＳ 明朝" w:hint="eastAsia"/>
                                <w:szCs w:val="21"/>
                              </w:rPr>
                              <w:t>などと</w:t>
                            </w:r>
                            <w:r>
                              <w:rPr>
                                <w:rFonts w:ascii="ＭＳ 明朝" w:eastAsia="ＭＳ 明朝" w:hAnsi="ＭＳ 明朝"/>
                                <w:szCs w:val="21"/>
                              </w:rPr>
                              <w:t>記載すること。</w:t>
                            </w:r>
                          </w:p>
                          <w:p w:rsidR="009755EC" w:rsidRPr="003B7FBF" w:rsidRDefault="009755EC" w:rsidP="00356390">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３　</w:t>
                            </w:r>
                            <w:r w:rsidRPr="003B7FBF">
                              <w:rPr>
                                <w:rFonts w:ascii="ＭＳ 明朝" w:eastAsia="ＭＳ 明朝" w:hAnsi="ＭＳ 明朝"/>
                                <w:szCs w:val="21"/>
                              </w:rPr>
                              <w:t>想定されるリスク</w:t>
                            </w:r>
                            <w:r>
                              <w:rPr>
                                <w:rFonts w:ascii="ＭＳ 明朝" w:eastAsia="ＭＳ 明朝" w:hAnsi="ＭＳ 明朝"/>
                                <w:szCs w:val="21"/>
                              </w:rPr>
                              <w:t>，</w:t>
                            </w:r>
                            <w:r w:rsidRPr="003B7FBF">
                              <w:rPr>
                                <w:rFonts w:ascii="ＭＳ 明朝" w:eastAsia="ＭＳ 明朝" w:hAnsi="ＭＳ 明朝"/>
                                <w:szCs w:val="21"/>
                              </w:rPr>
                              <w:t>対処方法等が多い場合は</w:t>
                            </w:r>
                            <w:r>
                              <w:rPr>
                                <w:rFonts w:ascii="ＭＳ 明朝" w:eastAsia="ＭＳ 明朝" w:hAnsi="ＭＳ 明朝"/>
                                <w:szCs w:val="21"/>
                              </w:rPr>
                              <w:t>，</w:t>
                            </w:r>
                            <w:r w:rsidRPr="003B7FBF">
                              <w:rPr>
                                <w:rFonts w:ascii="ＭＳ 明朝" w:eastAsia="ＭＳ 明朝" w:hAnsi="ＭＳ 明朝"/>
                                <w:szCs w:val="21"/>
                              </w:rPr>
                              <w:t>別紙での記載も可とする。</w:t>
                            </w:r>
                          </w:p>
                          <w:p w:rsidR="009755EC" w:rsidRPr="003B7FBF" w:rsidRDefault="009755EC" w:rsidP="005903F2">
                            <w:pPr>
                              <w:ind w:left="380" w:hangingChars="200" w:hanging="380"/>
                              <w:rPr>
                                <w:rFonts w:ascii="ＭＳ 明朝" w:eastAsia="ＭＳ 明朝" w:hAnsi="ＭＳ 明朝"/>
                                <w:szCs w:val="21"/>
                              </w:rPr>
                            </w:pPr>
                            <w:r w:rsidRPr="003B7FBF">
                              <w:rPr>
                                <w:rFonts w:ascii="ＭＳ 明朝" w:eastAsia="ＭＳ 明朝" w:hAnsi="ＭＳ 明朝" w:hint="eastAsia"/>
                                <w:szCs w:val="21"/>
                              </w:rPr>
                              <w:t>４</w:t>
                            </w:r>
                            <w:r w:rsidRPr="003B7FBF">
                              <w:rPr>
                                <w:rFonts w:ascii="ＭＳ 明朝" w:eastAsia="ＭＳ 明朝" w:hAnsi="ＭＳ 明朝"/>
                                <w:szCs w:val="21"/>
                              </w:rPr>
                              <w:t xml:space="preserve">　</w:t>
                            </w:r>
                            <w:r>
                              <w:rPr>
                                <w:rFonts w:ascii="ＭＳ 明朝" w:eastAsia="ＭＳ 明朝" w:hAnsi="ＭＳ 明朝" w:hint="eastAsia"/>
                                <w:szCs w:val="21"/>
                              </w:rPr>
                              <w:t>Ａ</w:t>
                            </w:r>
                            <w:r w:rsidRPr="003B7FBF">
                              <w:rPr>
                                <w:rFonts w:ascii="ＭＳ 明朝" w:eastAsia="ＭＳ 明朝" w:hAnsi="ＭＳ 明朝"/>
                                <w:szCs w:val="21"/>
                              </w:rPr>
                              <w:t>４版（枚数制限なし）とすること。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B110" id="_x0000_s1030" type="#_x0000_t202" style="position:absolute;left:0;text-align:left;margin-left:0;margin-top:21pt;width:471.8pt;height:14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">
                <v:stroke dashstyle="dash"/>
                <v:textbox>
                  <w:txbxContent>
                    <w:p w:rsidR="009755EC" w:rsidRPr="003B7FBF" w:rsidRDefault="009755EC" w:rsidP="005903F2">
                      <w:pPr>
                        <w:rPr>
                          <w:rFonts w:ascii="ＭＳ 明朝" w:eastAsia="ＭＳ 明朝" w:hAnsi="ＭＳ 明朝"/>
                          <w:szCs w:val="21"/>
                        </w:rPr>
                      </w:pPr>
                      <w:r w:rsidRPr="003B7FBF">
                        <w:rPr>
                          <w:rFonts w:ascii="ＭＳ 明朝" w:eastAsia="ＭＳ 明朝" w:hAnsi="ＭＳ 明朝" w:hint="eastAsia"/>
                          <w:szCs w:val="21"/>
                        </w:rPr>
                        <w:t>（</w:t>
                      </w:r>
                      <w:r w:rsidRPr="003B7FBF">
                        <w:rPr>
                          <w:rFonts w:ascii="ＭＳ 明朝" w:eastAsia="ＭＳ 明朝" w:hAnsi="ＭＳ 明朝"/>
                          <w:szCs w:val="21"/>
                        </w:rPr>
                        <w:t>留意事項）</w:t>
                      </w:r>
                    </w:p>
                    <w:p w:rsidR="009755EC" w:rsidRPr="003B7FBF" w:rsidRDefault="009755EC" w:rsidP="005903F2">
                      <w:pPr>
                        <w:rPr>
                          <w:rFonts w:ascii="ＭＳ 明朝" w:eastAsia="ＭＳ 明朝" w:hAnsi="ＭＳ 明朝"/>
                          <w:szCs w:val="21"/>
                        </w:rPr>
                      </w:pPr>
                      <w:r w:rsidRPr="003B7FBF">
                        <w:rPr>
                          <w:rFonts w:ascii="ＭＳ 明朝" w:eastAsia="ＭＳ 明朝" w:hAnsi="ＭＳ 明朝" w:hint="eastAsia"/>
                          <w:szCs w:val="21"/>
                        </w:rPr>
                        <w:t>１</w:t>
                      </w:r>
                      <w:r w:rsidRPr="003B7FBF">
                        <w:rPr>
                          <w:rFonts w:ascii="ＭＳ 明朝" w:eastAsia="ＭＳ 明朝" w:hAnsi="ＭＳ 明朝"/>
                          <w:szCs w:val="21"/>
                        </w:rPr>
                        <w:t xml:space="preserve">　文字の大きさは８ポイントとする。</w:t>
                      </w:r>
                    </w:p>
                    <w:p w:rsidR="009755EC" w:rsidRPr="003B7FBF" w:rsidRDefault="009755EC" w:rsidP="005903F2">
                      <w:pPr>
                        <w:rPr>
                          <w:rFonts w:ascii="ＭＳ 明朝" w:eastAsia="ＭＳ 明朝" w:hAnsi="ＭＳ 明朝"/>
                          <w:szCs w:val="21"/>
                        </w:rPr>
                      </w:pPr>
                      <w:r w:rsidRPr="003B7FBF">
                        <w:rPr>
                          <w:rFonts w:ascii="ＭＳ 明朝" w:eastAsia="ＭＳ 明朝" w:hAnsi="ＭＳ 明朝" w:hint="eastAsia"/>
                          <w:szCs w:val="21"/>
                        </w:rPr>
                        <w:t>２</w:t>
                      </w:r>
                      <w:r w:rsidRPr="003B7FBF">
                        <w:rPr>
                          <w:rFonts w:ascii="ＭＳ 明朝" w:eastAsia="ＭＳ 明朝" w:hAnsi="ＭＳ 明朝"/>
                          <w:szCs w:val="21"/>
                        </w:rPr>
                        <w:t xml:space="preserve">　適宜</w:t>
                      </w:r>
                      <w:r>
                        <w:rPr>
                          <w:rFonts w:ascii="ＭＳ 明朝" w:eastAsia="ＭＳ 明朝" w:hAnsi="ＭＳ 明朝"/>
                          <w:szCs w:val="21"/>
                        </w:rPr>
                        <w:t>，</w:t>
                      </w:r>
                      <w:r w:rsidRPr="003B7FBF">
                        <w:rPr>
                          <w:rFonts w:ascii="ＭＳ 明朝" w:eastAsia="ＭＳ 明朝" w:hAnsi="ＭＳ 明朝"/>
                          <w:szCs w:val="21"/>
                        </w:rPr>
                        <w:t>欄を追加し</w:t>
                      </w:r>
                      <w:r>
                        <w:rPr>
                          <w:rFonts w:ascii="ＭＳ 明朝" w:eastAsia="ＭＳ 明朝" w:hAnsi="ＭＳ 明朝"/>
                          <w:szCs w:val="21"/>
                        </w:rPr>
                        <w:t>，</w:t>
                      </w:r>
                      <w:r w:rsidRPr="003B7FBF">
                        <w:rPr>
                          <w:rFonts w:ascii="ＭＳ 明朝" w:eastAsia="ＭＳ 明朝" w:hAnsi="ＭＳ 明朝"/>
                          <w:szCs w:val="21"/>
                        </w:rPr>
                        <w:t>記載すること。</w:t>
                      </w:r>
                    </w:p>
                    <w:p w:rsidR="009755EC" w:rsidRPr="003B7FBF" w:rsidRDefault="009755EC" w:rsidP="00937983">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　</w:t>
                      </w:r>
                      <w:r w:rsidRPr="003B7FBF">
                        <w:rPr>
                          <w:rFonts w:ascii="ＭＳ 明朝" w:eastAsia="ＭＳ 明朝" w:hAnsi="ＭＳ 明朝"/>
                          <w:szCs w:val="21"/>
                        </w:rPr>
                        <w:t xml:space="preserve">　</w:t>
                      </w:r>
                      <w:r w:rsidRPr="003B7FBF">
                        <w:rPr>
                          <w:rFonts w:ascii="ＭＳ 明朝" w:eastAsia="ＭＳ 明朝" w:hAnsi="ＭＳ 明朝" w:hint="eastAsia"/>
                          <w:szCs w:val="21"/>
                        </w:rPr>
                        <w:t>リスク</w:t>
                      </w:r>
                      <w:r w:rsidRPr="003B7FBF">
                        <w:rPr>
                          <w:rFonts w:ascii="ＭＳ 明朝" w:eastAsia="ＭＳ 明朝" w:hAnsi="ＭＳ 明朝"/>
                          <w:szCs w:val="21"/>
                        </w:rPr>
                        <w:t>が想定されない場合は</w:t>
                      </w:r>
                      <w:r>
                        <w:rPr>
                          <w:rFonts w:ascii="ＭＳ 明朝" w:eastAsia="ＭＳ 明朝" w:hAnsi="ＭＳ 明朝"/>
                          <w:szCs w:val="21"/>
                        </w:rPr>
                        <w:t>，</w:t>
                      </w:r>
                      <w:r w:rsidRPr="003B7FBF">
                        <w:rPr>
                          <w:rFonts w:ascii="ＭＳ 明朝" w:eastAsia="ＭＳ 明朝" w:hAnsi="ＭＳ 明朝"/>
                          <w:szCs w:val="21"/>
                        </w:rPr>
                        <w:t>「</w:t>
                      </w:r>
                      <w:r w:rsidRPr="003B7FBF">
                        <w:rPr>
                          <w:rFonts w:ascii="ＭＳ 明朝" w:eastAsia="ＭＳ 明朝" w:hAnsi="ＭＳ 明朝" w:hint="eastAsia"/>
                          <w:szCs w:val="21"/>
                        </w:rPr>
                        <w:t>◎◎の</w:t>
                      </w:r>
                      <w:r w:rsidRPr="003B7FBF">
                        <w:rPr>
                          <w:rFonts w:ascii="ＭＳ 明朝" w:eastAsia="ＭＳ 明朝" w:hAnsi="ＭＳ 明朝"/>
                          <w:szCs w:val="21"/>
                        </w:rPr>
                        <w:t>体制を取っており</w:t>
                      </w:r>
                      <w:r>
                        <w:rPr>
                          <w:rFonts w:ascii="ＭＳ 明朝" w:eastAsia="ＭＳ 明朝" w:hAnsi="ＭＳ 明朝"/>
                          <w:szCs w:val="21"/>
                        </w:rPr>
                        <w:t>，</w:t>
                      </w:r>
                      <w:r w:rsidRPr="003B7FBF">
                        <w:rPr>
                          <w:rFonts w:ascii="ＭＳ 明朝" w:eastAsia="ＭＳ 明朝" w:hAnsi="ＭＳ 明朝"/>
                          <w:szCs w:val="21"/>
                        </w:rPr>
                        <w:t>リスク</w:t>
                      </w:r>
                      <w:r w:rsidRPr="003B7FBF">
                        <w:rPr>
                          <w:rFonts w:ascii="ＭＳ 明朝" w:eastAsia="ＭＳ 明朝" w:hAnsi="ＭＳ 明朝" w:hint="eastAsia"/>
                          <w:szCs w:val="21"/>
                        </w:rPr>
                        <w:t>は</w:t>
                      </w:r>
                      <w:r w:rsidRPr="003B7FBF">
                        <w:rPr>
                          <w:rFonts w:ascii="ＭＳ 明朝" w:eastAsia="ＭＳ 明朝" w:hAnsi="ＭＳ 明朝"/>
                          <w:szCs w:val="21"/>
                        </w:rPr>
                        <w:t>想定されない。」</w:t>
                      </w:r>
                      <w:r>
                        <w:rPr>
                          <w:rFonts w:ascii="ＭＳ 明朝" w:eastAsia="ＭＳ 明朝" w:hAnsi="ＭＳ 明朝" w:hint="eastAsia"/>
                          <w:szCs w:val="21"/>
                        </w:rPr>
                        <w:t>などと</w:t>
                      </w:r>
                      <w:r>
                        <w:rPr>
                          <w:rFonts w:ascii="ＭＳ 明朝" w:eastAsia="ＭＳ 明朝" w:hAnsi="ＭＳ 明朝"/>
                          <w:szCs w:val="21"/>
                        </w:rPr>
                        <w:t>記載すること。</w:t>
                      </w:r>
                    </w:p>
                    <w:p w:rsidR="009755EC" w:rsidRPr="003B7FBF" w:rsidRDefault="009755EC" w:rsidP="00356390">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３　</w:t>
                      </w:r>
                      <w:r w:rsidRPr="003B7FBF">
                        <w:rPr>
                          <w:rFonts w:ascii="ＭＳ 明朝" w:eastAsia="ＭＳ 明朝" w:hAnsi="ＭＳ 明朝"/>
                          <w:szCs w:val="21"/>
                        </w:rPr>
                        <w:t>想定されるリスク</w:t>
                      </w:r>
                      <w:r>
                        <w:rPr>
                          <w:rFonts w:ascii="ＭＳ 明朝" w:eastAsia="ＭＳ 明朝" w:hAnsi="ＭＳ 明朝"/>
                          <w:szCs w:val="21"/>
                        </w:rPr>
                        <w:t>，</w:t>
                      </w:r>
                      <w:r w:rsidRPr="003B7FBF">
                        <w:rPr>
                          <w:rFonts w:ascii="ＭＳ 明朝" w:eastAsia="ＭＳ 明朝" w:hAnsi="ＭＳ 明朝"/>
                          <w:szCs w:val="21"/>
                        </w:rPr>
                        <w:t>対処方法等が多い場合は</w:t>
                      </w:r>
                      <w:r>
                        <w:rPr>
                          <w:rFonts w:ascii="ＭＳ 明朝" w:eastAsia="ＭＳ 明朝" w:hAnsi="ＭＳ 明朝"/>
                          <w:szCs w:val="21"/>
                        </w:rPr>
                        <w:t>，</w:t>
                      </w:r>
                      <w:r w:rsidRPr="003B7FBF">
                        <w:rPr>
                          <w:rFonts w:ascii="ＭＳ 明朝" w:eastAsia="ＭＳ 明朝" w:hAnsi="ＭＳ 明朝"/>
                          <w:szCs w:val="21"/>
                        </w:rPr>
                        <w:t>別紙での記載も可とする。</w:t>
                      </w:r>
                    </w:p>
                    <w:p w:rsidR="009755EC" w:rsidRPr="003B7FBF" w:rsidRDefault="009755EC" w:rsidP="005903F2">
                      <w:pPr>
                        <w:ind w:left="380" w:hangingChars="200" w:hanging="380"/>
                        <w:rPr>
                          <w:rFonts w:ascii="ＭＳ 明朝" w:eastAsia="ＭＳ 明朝" w:hAnsi="ＭＳ 明朝"/>
                          <w:szCs w:val="21"/>
                        </w:rPr>
                      </w:pPr>
                      <w:r w:rsidRPr="003B7FBF">
                        <w:rPr>
                          <w:rFonts w:ascii="ＭＳ 明朝" w:eastAsia="ＭＳ 明朝" w:hAnsi="ＭＳ 明朝" w:hint="eastAsia"/>
                          <w:szCs w:val="21"/>
                        </w:rPr>
                        <w:t>４</w:t>
                      </w:r>
                      <w:r w:rsidRPr="003B7FBF">
                        <w:rPr>
                          <w:rFonts w:ascii="ＭＳ 明朝" w:eastAsia="ＭＳ 明朝" w:hAnsi="ＭＳ 明朝"/>
                          <w:szCs w:val="21"/>
                        </w:rPr>
                        <w:t xml:space="preserve">　</w:t>
                      </w:r>
                      <w:r>
                        <w:rPr>
                          <w:rFonts w:ascii="ＭＳ 明朝" w:eastAsia="ＭＳ 明朝" w:hAnsi="ＭＳ 明朝" w:hint="eastAsia"/>
                          <w:szCs w:val="21"/>
                        </w:rPr>
                        <w:t>Ａ</w:t>
                      </w:r>
                      <w:r w:rsidRPr="003B7FBF">
                        <w:rPr>
                          <w:rFonts w:ascii="ＭＳ 明朝" w:eastAsia="ＭＳ 明朝" w:hAnsi="ＭＳ 明朝"/>
                          <w:szCs w:val="21"/>
                        </w:rPr>
                        <w:t>４版（枚数制限なし）とすること。</w:t>
                      </w:r>
                    </w:p>
                  </w:txbxContent>
                </v:textbox>
                <w10:wrap type="square" anchorx="margin"/>
              </v:shape>
            </w:pict>
          </mc:Fallback>
        </mc:AlternateContent>
      </w:r>
    </w:p>
    <w:p w:rsidR="005903F2" w:rsidRPr="00D02A54" w:rsidRDefault="005903F2" w:rsidP="00FC0F26">
      <w:pPr>
        <w:jc w:val="right"/>
        <w:rPr>
          <w:rFonts w:asciiTheme="minorEastAsia" w:eastAsiaTheme="minorEastAsia" w:hAnsiTheme="minorEastAsia"/>
          <w:sz w:val="21"/>
          <w:szCs w:val="21"/>
        </w:rPr>
      </w:pPr>
    </w:p>
    <w:p w:rsidR="005903F2" w:rsidRPr="00D02A54" w:rsidRDefault="005903F2" w:rsidP="00FC0F26">
      <w:pPr>
        <w:jc w:val="right"/>
        <w:rPr>
          <w:rFonts w:asciiTheme="minorEastAsia" w:eastAsiaTheme="minorEastAsia" w:hAnsiTheme="minorEastAsia"/>
          <w:sz w:val="21"/>
          <w:szCs w:val="21"/>
        </w:rPr>
      </w:pPr>
    </w:p>
    <w:p w:rsidR="005903F2" w:rsidRPr="00D02A54" w:rsidRDefault="005903F2" w:rsidP="00FC0F26">
      <w:pPr>
        <w:jc w:val="right"/>
        <w:rPr>
          <w:rFonts w:asciiTheme="minorEastAsia" w:eastAsiaTheme="minorEastAsia" w:hAnsiTheme="minorEastAsia"/>
          <w:sz w:val="21"/>
          <w:szCs w:val="21"/>
        </w:rPr>
      </w:pPr>
    </w:p>
    <w:p w:rsidR="005903F2" w:rsidRDefault="005903F2" w:rsidP="00FC0F26">
      <w:pPr>
        <w:jc w:val="right"/>
        <w:rPr>
          <w:rFonts w:asciiTheme="minorEastAsia" w:eastAsiaTheme="minorEastAsia" w:hAnsiTheme="minorEastAsia"/>
          <w:sz w:val="21"/>
          <w:szCs w:val="21"/>
        </w:rPr>
      </w:pPr>
    </w:p>
    <w:p w:rsidR="00B96789" w:rsidRPr="00D02A54" w:rsidRDefault="00B96789" w:rsidP="00FC0F26">
      <w:pPr>
        <w:jc w:val="right"/>
        <w:rPr>
          <w:rFonts w:asciiTheme="minorEastAsia" w:eastAsiaTheme="minorEastAsia" w:hAnsiTheme="minorEastAsia"/>
          <w:sz w:val="21"/>
          <w:szCs w:val="21"/>
        </w:rPr>
      </w:pPr>
    </w:p>
    <w:p w:rsidR="005903F2" w:rsidRPr="00D02A54" w:rsidRDefault="005903F2" w:rsidP="00FC0F26">
      <w:pPr>
        <w:jc w:val="right"/>
        <w:rPr>
          <w:rFonts w:asciiTheme="minorEastAsia" w:eastAsiaTheme="minorEastAsia" w:hAnsiTheme="minorEastAsia"/>
          <w:sz w:val="21"/>
          <w:szCs w:val="21"/>
        </w:rPr>
      </w:pPr>
    </w:p>
    <w:p w:rsidR="005903F2" w:rsidRPr="00D02A54" w:rsidRDefault="005903F2" w:rsidP="00FC0F26">
      <w:pPr>
        <w:jc w:val="right"/>
        <w:rPr>
          <w:rFonts w:asciiTheme="minorEastAsia" w:eastAsiaTheme="minorEastAsia" w:hAnsiTheme="minorEastAsia"/>
          <w:sz w:val="21"/>
          <w:szCs w:val="21"/>
        </w:rPr>
      </w:pPr>
    </w:p>
    <w:p w:rsidR="005903F2" w:rsidRPr="00D02A54" w:rsidRDefault="005903F2" w:rsidP="00FC0F26">
      <w:pPr>
        <w:jc w:val="right"/>
        <w:rPr>
          <w:rFonts w:asciiTheme="minorEastAsia" w:eastAsiaTheme="minorEastAsia" w:hAnsiTheme="minorEastAsia"/>
          <w:sz w:val="21"/>
          <w:szCs w:val="21"/>
        </w:rPr>
      </w:pPr>
    </w:p>
    <w:p w:rsidR="00356390" w:rsidRDefault="00356390" w:rsidP="00FC0F26">
      <w:pPr>
        <w:jc w:val="right"/>
        <w:rPr>
          <w:rFonts w:asciiTheme="minorEastAsia" w:eastAsiaTheme="minorEastAsia" w:hAnsiTheme="minorEastAsia"/>
          <w:sz w:val="21"/>
          <w:szCs w:val="21"/>
        </w:rPr>
      </w:pPr>
    </w:p>
    <w:p w:rsidR="00B96789" w:rsidRPr="00D02A54" w:rsidRDefault="00B96789" w:rsidP="00FC0F26">
      <w:pPr>
        <w:jc w:val="right"/>
        <w:rPr>
          <w:rFonts w:asciiTheme="minorEastAsia" w:eastAsiaTheme="minorEastAsia" w:hAnsiTheme="minorEastAsia"/>
          <w:sz w:val="21"/>
          <w:szCs w:val="21"/>
        </w:rPr>
      </w:pPr>
    </w:p>
    <w:p w:rsidR="00356390" w:rsidRPr="00D02A54" w:rsidRDefault="00356390" w:rsidP="00FC0F26">
      <w:pPr>
        <w:jc w:val="right"/>
        <w:rPr>
          <w:rFonts w:asciiTheme="minorEastAsia" w:eastAsiaTheme="minorEastAsia" w:hAnsiTheme="minorEastAsia"/>
          <w:sz w:val="21"/>
          <w:szCs w:val="21"/>
        </w:rPr>
      </w:pPr>
    </w:p>
    <w:p w:rsidR="00B32816" w:rsidRPr="00D02A54" w:rsidRDefault="00FC0F26" w:rsidP="00FC0F2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（様式</w:t>
      </w:r>
      <w:r w:rsidR="00DA66C5" w:rsidRPr="00D02A54">
        <w:rPr>
          <w:rFonts w:asciiTheme="minorEastAsia" w:eastAsiaTheme="minorEastAsia" w:hAnsiTheme="minorEastAsia" w:hint="eastAsia"/>
          <w:sz w:val="21"/>
          <w:szCs w:val="21"/>
        </w:rPr>
        <w:t>14</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６</w:t>
      </w:r>
      <w:r w:rsidR="00B32816" w:rsidRPr="00D02A54">
        <w:rPr>
          <w:rFonts w:asciiTheme="minorEastAsia" w:eastAsiaTheme="minorEastAsia" w:hAnsiTheme="minorEastAsia" w:hint="eastAsia"/>
          <w:sz w:val="21"/>
          <w:szCs w:val="21"/>
        </w:rPr>
        <w:t xml:space="preserve">　施設の概要</w:t>
      </w:r>
    </w:p>
    <w:p w:rsidR="00B32816" w:rsidRPr="00D02A54" w:rsidRDefault="00B32816"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（１）施設の規模</w:t>
      </w:r>
    </w:p>
    <w:tbl>
      <w:tblPr>
        <w:tblStyle w:val="ad"/>
        <w:tblW w:w="0" w:type="auto"/>
        <w:tblInd w:w="988" w:type="dxa"/>
        <w:tblLook w:val="04A0" w:firstRow="1" w:lastRow="0" w:firstColumn="1" w:lastColumn="0" w:noHBand="0" w:noVBand="1"/>
      </w:tblPr>
      <w:tblGrid>
        <w:gridCol w:w="1985"/>
        <w:gridCol w:w="1559"/>
        <w:gridCol w:w="4961"/>
      </w:tblGrid>
      <w:tr w:rsidR="00B32816" w:rsidRPr="00D02A54" w:rsidTr="00B96789">
        <w:tc>
          <w:tcPr>
            <w:tcW w:w="1985" w:type="dxa"/>
          </w:tcPr>
          <w:p w:rsidR="00B32816" w:rsidRPr="00D02A54" w:rsidRDefault="00B32816" w:rsidP="00B96789">
            <w:pPr>
              <w:ind w:leftChars="148" w:left="281"/>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必要面積</w:t>
            </w:r>
          </w:p>
        </w:tc>
        <w:tc>
          <w:tcPr>
            <w:tcW w:w="1559" w:type="dxa"/>
          </w:tcPr>
          <w:p w:rsidR="00B32816" w:rsidRPr="00D02A54" w:rsidRDefault="00B32816" w:rsidP="00B96789">
            <w:pPr>
              <w:ind w:leftChars="148" w:left="281"/>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4961" w:type="dxa"/>
          </w:tcPr>
          <w:p w:rsidR="00B32816" w:rsidRPr="00D02A54" w:rsidRDefault="00B32816" w:rsidP="00B96789">
            <w:pPr>
              <w:ind w:leftChars="148" w:left="281"/>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外構等を含めた占有する全体面積</w:t>
            </w:r>
          </w:p>
        </w:tc>
      </w:tr>
      <w:tr w:rsidR="00B32816" w:rsidRPr="00D02A54" w:rsidTr="00B96789">
        <w:tc>
          <w:tcPr>
            <w:tcW w:w="1985" w:type="dxa"/>
          </w:tcPr>
          <w:p w:rsidR="00B32816" w:rsidRPr="00D02A54" w:rsidRDefault="00B32816" w:rsidP="00B96789">
            <w:pPr>
              <w:ind w:leftChars="148" w:left="281"/>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建物面積</w:t>
            </w:r>
          </w:p>
        </w:tc>
        <w:tc>
          <w:tcPr>
            <w:tcW w:w="1559" w:type="dxa"/>
          </w:tcPr>
          <w:p w:rsidR="00B32816" w:rsidRPr="00D02A54" w:rsidRDefault="00B32816" w:rsidP="00B96789">
            <w:pPr>
              <w:ind w:leftChars="148" w:left="281"/>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4961" w:type="dxa"/>
          </w:tcPr>
          <w:p w:rsidR="00B32816" w:rsidRPr="00D02A54" w:rsidRDefault="00B32816" w:rsidP="00B96789">
            <w:pPr>
              <w:ind w:leftChars="148" w:left="281"/>
              <w:rPr>
                <w:rFonts w:asciiTheme="minorEastAsia" w:eastAsiaTheme="minorEastAsia" w:hAnsiTheme="minorEastAsia"/>
                <w:sz w:val="21"/>
                <w:szCs w:val="21"/>
              </w:rPr>
            </w:pPr>
          </w:p>
        </w:tc>
      </w:tr>
      <w:tr w:rsidR="00B32816" w:rsidRPr="00D02A54" w:rsidTr="00B96789">
        <w:tc>
          <w:tcPr>
            <w:tcW w:w="1985" w:type="dxa"/>
          </w:tcPr>
          <w:p w:rsidR="00B32816" w:rsidRPr="00D02A54" w:rsidRDefault="00B32816" w:rsidP="00B96789">
            <w:pPr>
              <w:ind w:leftChars="148" w:left="281"/>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建物の構造</w:t>
            </w:r>
          </w:p>
        </w:tc>
        <w:tc>
          <w:tcPr>
            <w:tcW w:w="1559" w:type="dxa"/>
          </w:tcPr>
          <w:p w:rsidR="00B32816" w:rsidRPr="00D02A54" w:rsidRDefault="00B32816" w:rsidP="00B96789">
            <w:pPr>
              <w:ind w:leftChars="148" w:left="281"/>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造</w:t>
            </w:r>
          </w:p>
        </w:tc>
        <w:tc>
          <w:tcPr>
            <w:tcW w:w="4961" w:type="dxa"/>
          </w:tcPr>
          <w:p w:rsidR="00B32816" w:rsidRPr="00D02A54" w:rsidRDefault="00B32816" w:rsidP="00B96789">
            <w:pPr>
              <w:ind w:leftChars="148" w:left="281"/>
              <w:rPr>
                <w:rFonts w:asciiTheme="minorEastAsia" w:eastAsiaTheme="minorEastAsia" w:hAnsiTheme="minorEastAsia"/>
                <w:sz w:val="21"/>
                <w:szCs w:val="21"/>
              </w:rPr>
            </w:pPr>
          </w:p>
        </w:tc>
      </w:tr>
    </w:tbl>
    <w:p w:rsidR="00B32816" w:rsidRPr="00D02A54" w:rsidRDefault="00B32816" w:rsidP="00B96789">
      <w:pPr>
        <w:ind w:leftChars="149" w:left="283"/>
        <w:rPr>
          <w:rFonts w:asciiTheme="minorEastAsia" w:eastAsiaTheme="minorEastAsia" w:hAnsiTheme="minorEastAsia"/>
          <w:sz w:val="21"/>
          <w:szCs w:val="21"/>
        </w:rPr>
      </w:pPr>
    </w:p>
    <w:p w:rsidR="00B32816" w:rsidRPr="00D02A54" w:rsidRDefault="00B32816"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（２）部屋別の面積</w:t>
      </w:r>
    </w:p>
    <w:tbl>
      <w:tblPr>
        <w:tblStyle w:val="ad"/>
        <w:tblW w:w="0" w:type="auto"/>
        <w:tblInd w:w="988" w:type="dxa"/>
        <w:tblLook w:val="04A0" w:firstRow="1" w:lastRow="0" w:firstColumn="1" w:lastColumn="0" w:noHBand="0" w:noVBand="1"/>
      </w:tblPr>
      <w:tblGrid>
        <w:gridCol w:w="3544"/>
        <w:gridCol w:w="1556"/>
        <w:gridCol w:w="3405"/>
      </w:tblGrid>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店舗１（※）</w:t>
            </w: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5903F2" w:rsidRPr="00D02A54" w:rsidTr="00B96789">
        <w:tc>
          <w:tcPr>
            <w:tcW w:w="3544" w:type="dxa"/>
          </w:tcPr>
          <w:p w:rsidR="005903F2" w:rsidRPr="00D02A54" w:rsidRDefault="005903F2"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事務室（※）</w:t>
            </w:r>
          </w:p>
        </w:tc>
        <w:tc>
          <w:tcPr>
            <w:tcW w:w="1556" w:type="dxa"/>
          </w:tcPr>
          <w:p w:rsidR="005903F2" w:rsidRPr="00D02A54" w:rsidRDefault="005903F2"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5903F2" w:rsidRPr="00D02A54" w:rsidRDefault="005903F2" w:rsidP="00B96789">
            <w:pPr>
              <w:ind w:leftChars="149" w:left="283"/>
              <w:rPr>
                <w:rFonts w:asciiTheme="minorEastAsia" w:eastAsiaTheme="minorEastAsia" w:hAnsiTheme="minorEastAsia"/>
                <w:sz w:val="21"/>
                <w:szCs w:val="21"/>
              </w:rPr>
            </w:pPr>
          </w:p>
        </w:tc>
      </w:tr>
      <w:tr w:rsidR="005903F2" w:rsidRPr="00D02A54" w:rsidTr="00B96789">
        <w:tc>
          <w:tcPr>
            <w:tcW w:w="3544" w:type="dxa"/>
          </w:tcPr>
          <w:p w:rsidR="005903F2" w:rsidRPr="00D02A54" w:rsidRDefault="005903F2"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研修室（※）</w:t>
            </w:r>
          </w:p>
        </w:tc>
        <w:tc>
          <w:tcPr>
            <w:tcW w:w="1556" w:type="dxa"/>
          </w:tcPr>
          <w:p w:rsidR="005903F2" w:rsidRPr="00D02A54" w:rsidRDefault="005903F2"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5903F2" w:rsidRPr="00D02A54" w:rsidRDefault="005903F2"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bookmarkStart w:id="3" w:name="_Hlk63675683"/>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bookmarkEnd w:id="3"/>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トイレ（※）</w:t>
            </w: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階段（※）</w:t>
            </w: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廊下（※）</w:t>
            </w: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r w:rsidR="00B32816" w:rsidRPr="00D02A54" w:rsidTr="00B96789">
        <w:tc>
          <w:tcPr>
            <w:tcW w:w="3544" w:type="dxa"/>
          </w:tcPr>
          <w:p w:rsidR="00B32816" w:rsidRPr="00D02A54" w:rsidRDefault="00B32816" w:rsidP="00B96789">
            <w:pPr>
              <w:ind w:leftChars="149" w:left="283"/>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計</w:t>
            </w:r>
          </w:p>
        </w:tc>
        <w:tc>
          <w:tcPr>
            <w:tcW w:w="1556" w:type="dxa"/>
          </w:tcPr>
          <w:p w:rsidR="00B32816" w:rsidRPr="00D02A54" w:rsidRDefault="00B32816" w:rsidP="00B96789">
            <w:pPr>
              <w:ind w:leftChars="149" w:left="283"/>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w:t>
            </w:r>
          </w:p>
        </w:tc>
        <w:tc>
          <w:tcPr>
            <w:tcW w:w="3405" w:type="dxa"/>
          </w:tcPr>
          <w:p w:rsidR="00B32816" w:rsidRPr="00D02A54" w:rsidRDefault="00B32816" w:rsidP="00B96789">
            <w:pPr>
              <w:ind w:leftChars="149" w:left="283"/>
              <w:rPr>
                <w:rFonts w:asciiTheme="minorEastAsia" w:eastAsiaTheme="minorEastAsia" w:hAnsiTheme="minorEastAsia"/>
                <w:sz w:val="21"/>
                <w:szCs w:val="21"/>
              </w:rPr>
            </w:pPr>
          </w:p>
        </w:tc>
      </w:tr>
    </w:tbl>
    <w:p w:rsidR="00B32816" w:rsidRPr="00D02A54" w:rsidRDefault="00B32816" w:rsidP="00B96789">
      <w:pPr>
        <w:ind w:leftChars="149" w:left="283"/>
        <w:rPr>
          <w:rFonts w:asciiTheme="minorEastAsia" w:eastAsiaTheme="minorEastAsia" w:hAnsiTheme="minorEastAsia"/>
          <w:sz w:val="21"/>
          <w:szCs w:val="21"/>
        </w:rPr>
      </w:pPr>
    </w:p>
    <w:p w:rsidR="00B32816" w:rsidRPr="00D02A54" w:rsidRDefault="00B32816" w:rsidP="00B96789">
      <w:pPr>
        <w:ind w:firstLineChars="202" w:firstLine="424"/>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（３）施設設計図</w:t>
      </w:r>
    </w:p>
    <w:p w:rsidR="00B32816" w:rsidRPr="00D02A54" w:rsidRDefault="00B32816" w:rsidP="00B96789">
      <w:pPr>
        <w:ind w:firstLineChars="202" w:firstLine="424"/>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別添のとおり。</w:t>
      </w: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3360" behindDoc="0" locked="0" layoutInCell="1" allowOverlap="1" wp14:anchorId="029205AD" wp14:editId="36F062DD">
                <wp:simplePos x="0" y="0"/>
                <wp:positionH relativeFrom="column">
                  <wp:posOffset>754380</wp:posOffset>
                </wp:positionH>
                <wp:positionV relativeFrom="paragraph">
                  <wp:posOffset>190500</wp:posOffset>
                </wp:positionV>
                <wp:extent cx="4829175" cy="2143125"/>
                <wp:effectExtent l="0" t="0" r="2857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143125"/>
                        </a:xfrm>
                        <a:prstGeom prst="rect">
                          <a:avLst/>
                        </a:prstGeom>
                        <a:solidFill>
                          <a:srgbClr val="FFFFFF"/>
                        </a:solidFill>
                        <a:ln w="9525">
                          <a:solidFill>
                            <a:srgbClr val="000000"/>
                          </a:solidFill>
                          <a:prstDash val="dash"/>
                          <a:miter lim="800000"/>
                          <a:headEnd/>
                          <a:tailEnd/>
                        </a:ln>
                      </wps:spPr>
                      <wps:txbx>
                        <w:txbxContent>
                          <w:p w:rsidR="009755EC" w:rsidRPr="00E61B2D" w:rsidRDefault="009755EC" w:rsidP="00B32816">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rsidR="009755EC" w:rsidRDefault="009755EC" w:rsidP="00B32816">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の規模</w:t>
                            </w:r>
                            <w:r>
                              <w:rPr>
                                <w:rFonts w:ascii="ＭＳ 明朝" w:eastAsia="ＭＳ 明朝" w:hAnsi="ＭＳ 明朝" w:hint="eastAsia"/>
                              </w:rPr>
                              <w:t>，部屋別等の面積</w:t>
                            </w:r>
                            <w:r>
                              <w:rPr>
                                <w:rFonts w:ascii="ＭＳ 明朝" w:eastAsia="ＭＳ 明朝" w:hAnsi="ＭＳ 明朝"/>
                              </w:rPr>
                              <w:t>は，建物</w:t>
                            </w:r>
                            <w:r>
                              <w:rPr>
                                <w:rFonts w:ascii="ＭＳ 明朝" w:eastAsia="ＭＳ 明朝" w:hAnsi="ＭＳ 明朝" w:hint="eastAsia"/>
                              </w:rPr>
                              <w:t>毎に</w:t>
                            </w:r>
                            <w:r>
                              <w:rPr>
                                <w:rFonts w:ascii="ＭＳ 明朝" w:eastAsia="ＭＳ 明朝" w:hAnsi="ＭＳ 明朝"/>
                              </w:rPr>
                              <w:t>それぞれ記載すること。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部屋</w:t>
                            </w:r>
                            <w:r>
                              <w:rPr>
                                <w:rFonts w:ascii="ＭＳ 明朝" w:eastAsia="ＭＳ 明朝" w:hAnsi="ＭＳ 明朝" w:hint="eastAsia"/>
                              </w:rPr>
                              <w:t>別</w:t>
                            </w:r>
                            <w:r>
                              <w:rPr>
                                <w:rFonts w:ascii="ＭＳ 明朝" w:eastAsia="ＭＳ 明朝" w:hAnsi="ＭＳ 明朝"/>
                              </w:rPr>
                              <w:t>の面積は，必要に応じて適宜欄を追加すること。なお，</w:t>
                            </w:r>
                            <w:r>
                              <w:rPr>
                                <w:rFonts w:ascii="ＭＳ 明朝" w:eastAsia="ＭＳ 明朝" w:hAnsi="ＭＳ 明朝" w:hint="eastAsia"/>
                              </w:rPr>
                              <w:t>面積</w:t>
                            </w:r>
                            <w:r>
                              <w:rPr>
                                <w:rFonts w:ascii="ＭＳ 明朝" w:eastAsia="ＭＳ 明朝" w:hAnsi="ＭＳ 明朝"/>
                              </w:rPr>
                              <w:t>は</w:t>
                            </w:r>
                            <w:r>
                              <w:rPr>
                                <w:rFonts w:ascii="ＭＳ 明朝" w:eastAsia="ＭＳ 明朝" w:hAnsi="ＭＳ 明朝" w:hint="eastAsia"/>
                              </w:rPr>
                              <w:t>正数</w:t>
                            </w:r>
                            <w:r>
                              <w:rPr>
                                <w:rFonts w:ascii="ＭＳ 明朝" w:eastAsia="ＭＳ 明朝" w:hAnsi="ＭＳ 明朝"/>
                              </w:rPr>
                              <w:t>値で構わない。（※は記載例である。）</w:t>
                            </w:r>
                          </w:p>
                          <w:p w:rsidR="009755EC" w:rsidRDefault="009755EC" w:rsidP="00CA5230">
                            <w:pPr>
                              <w:ind w:left="380" w:hangingChars="200" w:hanging="380"/>
                              <w:rPr>
                                <w:rFonts w:ascii="ＭＳ 明朝" w:eastAsia="ＭＳ 明朝" w:hAnsi="ＭＳ 明朝"/>
                              </w:rPr>
                            </w:pPr>
                            <w:r>
                              <w:rPr>
                                <w:rFonts w:ascii="ＭＳ 明朝" w:eastAsia="ＭＳ 明朝" w:hAnsi="ＭＳ 明朝" w:hint="eastAsia"/>
                              </w:rPr>
                              <w:t xml:space="preserve">３　</w:t>
                            </w:r>
                            <w:r w:rsidRPr="00CA5230">
                              <w:rPr>
                                <w:rFonts w:ascii="ＭＳ 明朝" w:eastAsia="ＭＳ 明朝" w:hAnsi="ＭＳ 明朝" w:hint="eastAsia"/>
                              </w:rPr>
                              <w:t>施設の概要</w:t>
                            </w:r>
                            <w:r>
                              <w:rPr>
                                <w:rFonts w:ascii="ＭＳ 明朝" w:eastAsia="ＭＳ 明朝" w:hAnsi="ＭＳ 明朝" w:hint="eastAsia"/>
                              </w:rPr>
                              <w:t>（様式1</w:t>
                            </w:r>
                            <w:r>
                              <w:rPr>
                                <w:rFonts w:ascii="ＭＳ 明朝" w:eastAsia="ＭＳ 明朝" w:hAnsi="ＭＳ 明朝"/>
                              </w:rPr>
                              <w:t>4</w:t>
                            </w:r>
                            <w:r>
                              <w:rPr>
                                <w:rFonts w:ascii="ＭＳ 明朝" w:eastAsia="ＭＳ 明朝" w:hAnsi="ＭＳ 明朝" w:hint="eastAsia"/>
                              </w:rPr>
                              <w:t>）は，Ａ４版５枚以内とする。</w:t>
                            </w:r>
                          </w:p>
                          <w:p w:rsidR="009755EC" w:rsidRDefault="009755EC" w:rsidP="0010504C">
                            <w:pPr>
                              <w:ind w:left="380" w:hangingChars="200" w:hanging="38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設計図は別添とし，</w:t>
                            </w:r>
                            <w:r>
                              <w:rPr>
                                <w:rFonts w:ascii="ＭＳ 明朝" w:eastAsia="ＭＳ 明朝" w:hAnsi="ＭＳ 明朝" w:hint="eastAsia"/>
                              </w:rPr>
                              <w:t>本</w:t>
                            </w:r>
                            <w:r>
                              <w:rPr>
                                <w:rFonts w:ascii="ＭＳ 明朝" w:eastAsia="ＭＳ 明朝" w:hAnsi="ＭＳ 明朝"/>
                              </w:rPr>
                              <w:t>様式の次に添付すること。また，</w:t>
                            </w:r>
                            <w:r>
                              <w:rPr>
                                <w:rFonts w:ascii="ＭＳ 明朝" w:eastAsia="ＭＳ 明朝" w:hAnsi="ＭＳ 明朝" w:hint="eastAsia"/>
                              </w:rPr>
                              <w:t>Ａ</w:t>
                            </w:r>
                            <w:r>
                              <w:rPr>
                                <w:rFonts w:ascii="ＭＳ 明朝" w:eastAsia="ＭＳ 明朝" w:hAnsi="ＭＳ 明朝"/>
                              </w:rPr>
                              <w:t>３版</w:t>
                            </w:r>
                            <w:r>
                              <w:rPr>
                                <w:rFonts w:ascii="ＭＳ 明朝" w:eastAsia="ＭＳ 明朝" w:hAnsi="ＭＳ 明朝" w:hint="eastAsia"/>
                              </w:rPr>
                              <w:t>５枚</w:t>
                            </w:r>
                            <w:r>
                              <w:rPr>
                                <w:rFonts w:ascii="ＭＳ 明朝" w:eastAsia="ＭＳ 明朝" w:hAnsi="ＭＳ 明朝"/>
                              </w:rPr>
                              <w:t>以内とし，</w:t>
                            </w:r>
                            <w:r>
                              <w:rPr>
                                <w:rFonts w:ascii="ＭＳ 明朝" w:eastAsia="ＭＳ 明朝" w:hAnsi="ＭＳ 明朝" w:hint="eastAsia"/>
                              </w:rPr>
                              <w:t>平面図</w:t>
                            </w:r>
                            <w:r>
                              <w:rPr>
                                <w:rFonts w:ascii="ＭＳ 明朝" w:eastAsia="ＭＳ 明朝" w:hAnsi="ＭＳ 明朝"/>
                              </w:rPr>
                              <w:t>，断面図，パース図等任意とする。</w:t>
                            </w:r>
                          </w:p>
                          <w:p w:rsidR="009755EC" w:rsidRPr="00E61B2D" w:rsidRDefault="009755EC" w:rsidP="00B328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必要な場合は，図面等に説明を付記して構わない。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205AD" id="_x0000_s1031" type="#_x0000_t202" style="position:absolute;left:0;text-align:left;margin-left:59.4pt;margin-top:15pt;width:380.25pt;height:16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">
                <v:stroke dashstyle="dash"/>
                <v:textbox>
                  <w:txbxContent>
                    <w:p w:rsidR="009755EC" w:rsidRPr="00E61B2D" w:rsidRDefault="009755EC" w:rsidP="00B32816">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rsidR="009755EC" w:rsidRDefault="009755EC" w:rsidP="00B32816">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の規模</w:t>
                      </w:r>
                      <w:r>
                        <w:rPr>
                          <w:rFonts w:ascii="ＭＳ 明朝" w:eastAsia="ＭＳ 明朝" w:hAnsi="ＭＳ 明朝" w:hint="eastAsia"/>
                        </w:rPr>
                        <w:t>，部屋別等の面積</w:t>
                      </w:r>
                      <w:r>
                        <w:rPr>
                          <w:rFonts w:ascii="ＭＳ 明朝" w:eastAsia="ＭＳ 明朝" w:hAnsi="ＭＳ 明朝"/>
                        </w:rPr>
                        <w:t>は，建物</w:t>
                      </w:r>
                      <w:r>
                        <w:rPr>
                          <w:rFonts w:ascii="ＭＳ 明朝" w:eastAsia="ＭＳ 明朝" w:hAnsi="ＭＳ 明朝" w:hint="eastAsia"/>
                        </w:rPr>
                        <w:t>毎に</w:t>
                      </w:r>
                      <w:r>
                        <w:rPr>
                          <w:rFonts w:ascii="ＭＳ 明朝" w:eastAsia="ＭＳ 明朝" w:hAnsi="ＭＳ 明朝"/>
                        </w:rPr>
                        <w:t>それぞれ記載すること。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部屋</w:t>
                      </w:r>
                      <w:r>
                        <w:rPr>
                          <w:rFonts w:ascii="ＭＳ 明朝" w:eastAsia="ＭＳ 明朝" w:hAnsi="ＭＳ 明朝" w:hint="eastAsia"/>
                        </w:rPr>
                        <w:t>別</w:t>
                      </w:r>
                      <w:r>
                        <w:rPr>
                          <w:rFonts w:ascii="ＭＳ 明朝" w:eastAsia="ＭＳ 明朝" w:hAnsi="ＭＳ 明朝"/>
                        </w:rPr>
                        <w:t>の面積は，必要に応じて適宜欄を追加すること。なお，</w:t>
                      </w:r>
                      <w:r>
                        <w:rPr>
                          <w:rFonts w:ascii="ＭＳ 明朝" w:eastAsia="ＭＳ 明朝" w:hAnsi="ＭＳ 明朝" w:hint="eastAsia"/>
                        </w:rPr>
                        <w:t>面積</w:t>
                      </w:r>
                      <w:r>
                        <w:rPr>
                          <w:rFonts w:ascii="ＭＳ 明朝" w:eastAsia="ＭＳ 明朝" w:hAnsi="ＭＳ 明朝"/>
                        </w:rPr>
                        <w:t>は</w:t>
                      </w:r>
                      <w:r>
                        <w:rPr>
                          <w:rFonts w:ascii="ＭＳ 明朝" w:eastAsia="ＭＳ 明朝" w:hAnsi="ＭＳ 明朝" w:hint="eastAsia"/>
                        </w:rPr>
                        <w:t>正数</w:t>
                      </w:r>
                      <w:r>
                        <w:rPr>
                          <w:rFonts w:ascii="ＭＳ 明朝" w:eastAsia="ＭＳ 明朝" w:hAnsi="ＭＳ 明朝"/>
                        </w:rPr>
                        <w:t>値で構わない。（※は記載例である。）</w:t>
                      </w:r>
                    </w:p>
                    <w:p w:rsidR="009755EC" w:rsidRDefault="009755EC" w:rsidP="00CA5230">
                      <w:pPr>
                        <w:ind w:left="380" w:hangingChars="200" w:hanging="380"/>
                        <w:rPr>
                          <w:rFonts w:ascii="ＭＳ 明朝" w:eastAsia="ＭＳ 明朝" w:hAnsi="ＭＳ 明朝"/>
                        </w:rPr>
                      </w:pPr>
                      <w:r>
                        <w:rPr>
                          <w:rFonts w:ascii="ＭＳ 明朝" w:eastAsia="ＭＳ 明朝" w:hAnsi="ＭＳ 明朝" w:hint="eastAsia"/>
                        </w:rPr>
                        <w:t xml:space="preserve">３　</w:t>
                      </w:r>
                      <w:r w:rsidRPr="00CA5230">
                        <w:rPr>
                          <w:rFonts w:ascii="ＭＳ 明朝" w:eastAsia="ＭＳ 明朝" w:hAnsi="ＭＳ 明朝" w:hint="eastAsia"/>
                        </w:rPr>
                        <w:t>施設の概要</w:t>
                      </w:r>
                      <w:r>
                        <w:rPr>
                          <w:rFonts w:ascii="ＭＳ 明朝" w:eastAsia="ＭＳ 明朝" w:hAnsi="ＭＳ 明朝" w:hint="eastAsia"/>
                        </w:rPr>
                        <w:t>（様式1</w:t>
                      </w:r>
                      <w:r>
                        <w:rPr>
                          <w:rFonts w:ascii="ＭＳ 明朝" w:eastAsia="ＭＳ 明朝" w:hAnsi="ＭＳ 明朝"/>
                        </w:rPr>
                        <w:t>4</w:t>
                      </w:r>
                      <w:r>
                        <w:rPr>
                          <w:rFonts w:ascii="ＭＳ 明朝" w:eastAsia="ＭＳ 明朝" w:hAnsi="ＭＳ 明朝" w:hint="eastAsia"/>
                        </w:rPr>
                        <w:t>）は，Ａ４版５枚以内とする。</w:t>
                      </w:r>
                    </w:p>
                    <w:p w:rsidR="009755EC" w:rsidRDefault="009755EC" w:rsidP="0010504C">
                      <w:pPr>
                        <w:ind w:left="380" w:hangingChars="200" w:hanging="38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設計図は別添とし，</w:t>
                      </w:r>
                      <w:r>
                        <w:rPr>
                          <w:rFonts w:ascii="ＭＳ 明朝" w:eastAsia="ＭＳ 明朝" w:hAnsi="ＭＳ 明朝" w:hint="eastAsia"/>
                        </w:rPr>
                        <w:t>本</w:t>
                      </w:r>
                      <w:r>
                        <w:rPr>
                          <w:rFonts w:ascii="ＭＳ 明朝" w:eastAsia="ＭＳ 明朝" w:hAnsi="ＭＳ 明朝"/>
                        </w:rPr>
                        <w:t>様式の次に添付すること。また，</w:t>
                      </w:r>
                      <w:r>
                        <w:rPr>
                          <w:rFonts w:ascii="ＭＳ 明朝" w:eastAsia="ＭＳ 明朝" w:hAnsi="ＭＳ 明朝" w:hint="eastAsia"/>
                        </w:rPr>
                        <w:t>Ａ</w:t>
                      </w:r>
                      <w:r>
                        <w:rPr>
                          <w:rFonts w:ascii="ＭＳ 明朝" w:eastAsia="ＭＳ 明朝" w:hAnsi="ＭＳ 明朝"/>
                        </w:rPr>
                        <w:t>３版</w:t>
                      </w:r>
                      <w:r>
                        <w:rPr>
                          <w:rFonts w:ascii="ＭＳ 明朝" w:eastAsia="ＭＳ 明朝" w:hAnsi="ＭＳ 明朝" w:hint="eastAsia"/>
                        </w:rPr>
                        <w:t>５枚</w:t>
                      </w:r>
                      <w:r>
                        <w:rPr>
                          <w:rFonts w:ascii="ＭＳ 明朝" w:eastAsia="ＭＳ 明朝" w:hAnsi="ＭＳ 明朝"/>
                        </w:rPr>
                        <w:t>以内とし，</w:t>
                      </w:r>
                      <w:r>
                        <w:rPr>
                          <w:rFonts w:ascii="ＭＳ 明朝" w:eastAsia="ＭＳ 明朝" w:hAnsi="ＭＳ 明朝" w:hint="eastAsia"/>
                        </w:rPr>
                        <w:t>平面図</w:t>
                      </w:r>
                      <w:r>
                        <w:rPr>
                          <w:rFonts w:ascii="ＭＳ 明朝" w:eastAsia="ＭＳ 明朝" w:hAnsi="ＭＳ 明朝"/>
                        </w:rPr>
                        <w:t>，断面図，パース図等任意とする。</w:t>
                      </w:r>
                    </w:p>
                    <w:p w:rsidR="009755EC" w:rsidRPr="00E61B2D" w:rsidRDefault="009755EC" w:rsidP="00B328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必要な場合は，図面等に説明を付記して構わない。</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867720" w:rsidRPr="00D02A54" w:rsidRDefault="00867720">
      <w:pPr>
        <w:widowControl/>
        <w:overflowPunct/>
        <w:adjustRightInd/>
        <w:jc w:val="left"/>
        <w:textAlignment w:val="auto"/>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p>
    <w:p w:rsidR="00B32816" w:rsidRPr="00D02A54" w:rsidRDefault="005903F2" w:rsidP="005903F2">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15</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tbl>
      <w:tblPr>
        <w:tblStyle w:val="ad"/>
        <w:tblW w:w="9869" w:type="dxa"/>
        <w:tblLook w:val="04A0" w:firstRow="1" w:lastRow="0" w:firstColumn="1" w:lastColumn="0" w:noHBand="0" w:noVBand="1"/>
      </w:tblPr>
      <w:tblGrid>
        <w:gridCol w:w="9869"/>
      </w:tblGrid>
      <w:tr w:rsidR="00B32816" w:rsidRPr="00D02A54" w:rsidTr="00937983">
        <w:trPr>
          <w:trHeight w:val="396"/>
        </w:trPr>
        <w:tc>
          <w:tcPr>
            <w:tcW w:w="9869" w:type="dxa"/>
          </w:tcPr>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７</w:t>
            </w:r>
            <w:r w:rsidR="00B32816" w:rsidRPr="00D02A54">
              <w:rPr>
                <w:rFonts w:asciiTheme="minorEastAsia" w:eastAsiaTheme="minorEastAsia" w:hAnsiTheme="minorEastAsia" w:hint="eastAsia"/>
                <w:sz w:val="21"/>
                <w:szCs w:val="21"/>
              </w:rPr>
              <w:t xml:space="preserve">　施設整備の説明</w:t>
            </w:r>
          </w:p>
        </w:tc>
      </w:tr>
      <w:tr w:rsidR="00B32816" w:rsidRPr="00D02A54" w:rsidTr="00BE2D7E">
        <w:trPr>
          <w:trHeight w:val="12464"/>
        </w:trPr>
        <w:tc>
          <w:tcPr>
            <w:tcW w:w="9869"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C71DDB"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4384" behindDoc="0" locked="0" layoutInCell="1" allowOverlap="1" wp14:anchorId="3F0D87C9" wp14:editId="051F1027">
                      <wp:simplePos x="0" y="0"/>
                      <wp:positionH relativeFrom="column">
                        <wp:posOffset>768350</wp:posOffset>
                      </wp:positionH>
                      <wp:positionV relativeFrom="paragraph">
                        <wp:posOffset>149225</wp:posOffset>
                      </wp:positionV>
                      <wp:extent cx="3486150" cy="1571625"/>
                      <wp:effectExtent l="0" t="0" r="19050"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71625"/>
                              </a:xfrm>
                              <a:prstGeom prst="rect">
                                <a:avLst/>
                              </a:prstGeom>
                              <a:solidFill>
                                <a:srgbClr val="FFFFFF"/>
                              </a:solidFill>
                              <a:ln w="9525">
                                <a:solidFill>
                                  <a:srgbClr val="000000"/>
                                </a:solidFill>
                                <a:prstDash val="dash"/>
                                <a:miter lim="800000"/>
                                <a:headEnd/>
                                <a:tailEnd/>
                              </a:ln>
                            </wps:spPr>
                            <wps:txbx>
                              <w:txbxContent>
                                <w:p w:rsidR="009755EC" w:rsidRDefault="009755EC" w:rsidP="00B3281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留意事項）</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w:t>
                                  </w:r>
                                  <w:r>
                                    <w:rPr>
                                      <w:rFonts w:ascii="ＭＳ 明朝" w:eastAsia="ＭＳ 明朝" w:hAnsi="ＭＳ 明朝" w:hint="eastAsia"/>
                                    </w:rPr>
                                    <w:t>記載する要求事項に</w:t>
                                  </w:r>
                                  <w:r>
                                    <w:rPr>
                                      <w:rFonts w:ascii="ＭＳ 明朝" w:eastAsia="ＭＳ 明朝" w:hAnsi="ＭＳ 明朝"/>
                                    </w:rPr>
                                    <w:t>対する説明を記載すること。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また，</w:t>
                                  </w:r>
                                  <w:r>
                                    <w:rPr>
                                      <w:rFonts w:ascii="ＭＳ 明朝" w:eastAsia="ＭＳ 明朝" w:hAnsi="ＭＳ 明朝"/>
                                    </w:rPr>
                                    <w:t>要求水準以上の提案がある場合は，併せて</w:t>
                                  </w:r>
                                  <w:r>
                                    <w:rPr>
                                      <w:rFonts w:ascii="ＭＳ 明朝" w:eastAsia="ＭＳ 明朝" w:hAnsi="ＭＳ 明朝" w:hint="eastAsia"/>
                                    </w:rPr>
                                    <w:t>その</w:t>
                                  </w:r>
                                  <w:r>
                                    <w:rPr>
                                      <w:rFonts w:ascii="ＭＳ 明朝" w:eastAsia="ＭＳ 明朝" w:hAnsi="ＭＳ 明朝"/>
                                    </w:rPr>
                                    <w:t>提案についても記載すること。</w:t>
                                  </w:r>
                                </w:p>
                                <w:p w:rsidR="009755EC" w:rsidRPr="00B31093" w:rsidRDefault="009755EC" w:rsidP="005903F2">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Ａ４</w:t>
                                  </w:r>
                                  <w:r>
                                    <w:rPr>
                                      <w:rFonts w:ascii="ＭＳ 明朝" w:eastAsia="ＭＳ 明朝" w:hAnsi="ＭＳ 明朝"/>
                                    </w:rPr>
                                    <w:t>版２</w:t>
                                  </w:r>
                                  <w:r>
                                    <w:rPr>
                                      <w:rFonts w:ascii="ＭＳ 明朝" w:eastAsia="ＭＳ 明朝" w:hAnsi="ＭＳ 明朝" w:hint="eastAsia"/>
                                    </w:rPr>
                                    <w:t>枚</w:t>
                                  </w:r>
                                  <w:r>
                                    <w:rPr>
                                      <w:rFonts w:ascii="ＭＳ 明朝" w:eastAsia="ＭＳ 明朝" w:hAnsi="ＭＳ 明朝"/>
                                    </w:rPr>
                                    <w:t>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87C9" id="_x0000_s1032" type="#_x0000_t202" style="position:absolute;left:0;text-align:left;margin-left:60.5pt;margin-top:11.75pt;width:274.5pt;height:12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">
                      <v:stroke dashstyle="dash"/>
                      <v:textbox>
                        <w:txbxContent>
                          <w:p w:rsidR="009755EC" w:rsidRDefault="009755EC" w:rsidP="00B3281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留意事項）</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w:t>
                            </w:r>
                            <w:r>
                              <w:rPr>
                                <w:rFonts w:ascii="ＭＳ 明朝" w:eastAsia="ＭＳ 明朝" w:hAnsi="ＭＳ 明朝" w:hint="eastAsia"/>
                              </w:rPr>
                              <w:t>記載する要求事項に</w:t>
                            </w:r>
                            <w:r>
                              <w:rPr>
                                <w:rFonts w:ascii="ＭＳ 明朝" w:eastAsia="ＭＳ 明朝" w:hAnsi="ＭＳ 明朝"/>
                              </w:rPr>
                              <w:t>対する説明を記載すること。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また，</w:t>
                            </w:r>
                            <w:r>
                              <w:rPr>
                                <w:rFonts w:ascii="ＭＳ 明朝" w:eastAsia="ＭＳ 明朝" w:hAnsi="ＭＳ 明朝"/>
                              </w:rPr>
                              <w:t>要求水準以上の提案がある場合は，併せて</w:t>
                            </w:r>
                            <w:r>
                              <w:rPr>
                                <w:rFonts w:ascii="ＭＳ 明朝" w:eastAsia="ＭＳ 明朝" w:hAnsi="ＭＳ 明朝" w:hint="eastAsia"/>
                              </w:rPr>
                              <w:t>その</w:t>
                            </w:r>
                            <w:r>
                              <w:rPr>
                                <w:rFonts w:ascii="ＭＳ 明朝" w:eastAsia="ＭＳ 明朝" w:hAnsi="ＭＳ 明朝"/>
                              </w:rPr>
                              <w:t>提案についても記載すること。</w:t>
                            </w:r>
                          </w:p>
                          <w:p w:rsidR="009755EC" w:rsidRPr="00B31093" w:rsidRDefault="009755EC" w:rsidP="005903F2">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Ａ４</w:t>
                            </w:r>
                            <w:r>
                              <w:rPr>
                                <w:rFonts w:ascii="ＭＳ 明朝" w:eastAsia="ＭＳ 明朝" w:hAnsi="ＭＳ 明朝"/>
                              </w:rPr>
                              <w:t>版２</w:t>
                            </w:r>
                            <w:r>
                              <w:rPr>
                                <w:rFonts w:ascii="ＭＳ 明朝" w:eastAsia="ＭＳ 明朝" w:hAnsi="ＭＳ 明朝" w:hint="eastAsia"/>
                              </w:rPr>
                              <w:t>枚</w:t>
                            </w:r>
                            <w:r>
                              <w:rPr>
                                <w:rFonts w:ascii="ＭＳ 明朝" w:eastAsia="ＭＳ 明朝" w:hAnsi="ＭＳ 明朝"/>
                              </w:rPr>
                              <w:t>以内とすること。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tc>
      </w:tr>
    </w:tbl>
    <w:p w:rsidR="00867720" w:rsidRPr="00D02A54" w:rsidRDefault="00867720">
      <w:pPr>
        <w:widowControl/>
        <w:overflowPunct/>
        <w:adjustRightInd/>
        <w:jc w:val="left"/>
        <w:textAlignment w:val="auto"/>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p>
    <w:p w:rsidR="00B32816" w:rsidRPr="00D02A54" w:rsidRDefault="005903F2" w:rsidP="005903F2">
      <w:pPr>
        <w:jc w:val="right"/>
        <w:rPr>
          <w:rFonts w:asciiTheme="minorEastAsia" w:eastAsiaTheme="minorEastAsia" w:hAnsiTheme="minorEastAsia"/>
          <w:sz w:val="21"/>
          <w:szCs w:val="21"/>
        </w:rPr>
      </w:pPr>
      <w:bookmarkStart w:id="4" w:name="_Hlk63676245"/>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16</w:t>
      </w:r>
      <w:r w:rsidRPr="00D02A54">
        <w:rPr>
          <w:rFonts w:asciiTheme="minorEastAsia" w:eastAsiaTheme="minorEastAsia" w:hAnsiTheme="minorEastAsia" w:hint="eastAsia"/>
          <w:sz w:val="21"/>
          <w:szCs w:val="21"/>
        </w:rPr>
        <w:t>）</w:t>
      </w:r>
    </w:p>
    <w:bookmarkEnd w:id="4"/>
    <w:p w:rsidR="00B32816" w:rsidRPr="00D02A54" w:rsidRDefault="00B32816" w:rsidP="00B32816">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B32816" w:rsidRPr="00D02A54" w:rsidTr="00DE3AB6">
        <w:tc>
          <w:tcPr>
            <w:tcW w:w="9776" w:type="dxa"/>
          </w:tcPr>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８</w:t>
            </w:r>
            <w:r w:rsidR="00B32816" w:rsidRPr="00D02A54">
              <w:rPr>
                <w:rFonts w:asciiTheme="minorEastAsia" w:eastAsiaTheme="minorEastAsia" w:hAnsiTheme="minorEastAsia" w:hint="eastAsia"/>
                <w:sz w:val="21"/>
                <w:szCs w:val="21"/>
              </w:rPr>
              <w:t xml:space="preserve">　施設維持管理の説明</w:t>
            </w:r>
          </w:p>
        </w:tc>
      </w:tr>
      <w:tr w:rsidR="00B32816" w:rsidRPr="00D02A54" w:rsidTr="00BE2D7E">
        <w:trPr>
          <w:trHeight w:val="12492"/>
        </w:trPr>
        <w:tc>
          <w:tcPr>
            <w:tcW w:w="9776"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5408" behindDoc="0" locked="0" layoutInCell="1" allowOverlap="1" wp14:anchorId="13BB4B63" wp14:editId="1347D6AE">
                      <wp:simplePos x="0" y="0"/>
                      <wp:positionH relativeFrom="column">
                        <wp:posOffset>920750</wp:posOffset>
                      </wp:positionH>
                      <wp:positionV relativeFrom="paragraph">
                        <wp:posOffset>143510</wp:posOffset>
                      </wp:positionV>
                      <wp:extent cx="3400425" cy="1390650"/>
                      <wp:effectExtent l="0" t="0" r="2857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90650"/>
                              </a:xfrm>
                              <a:prstGeom prst="rect">
                                <a:avLst/>
                              </a:prstGeom>
                              <a:solidFill>
                                <a:srgbClr val="FFFFFF"/>
                              </a:solidFill>
                              <a:ln w="9525">
                                <a:solidFill>
                                  <a:srgbClr val="000000"/>
                                </a:solidFill>
                                <a:prstDash val="dash"/>
                                <a:miter lim="800000"/>
                                <a:headEnd/>
                                <a:tailEnd/>
                              </a:ln>
                            </wps:spPr>
                            <wps:txbx>
                              <w:txbxContent>
                                <w:p w:rsidR="009755EC" w:rsidRPr="00A622E2" w:rsidRDefault="009755EC" w:rsidP="00B3281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9755EC" w:rsidRDefault="009755EC" w:rsidP="00533895">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w:t>
                                  </w:r>
                                  <w:r w:rsidR="00BE2D7E">
                                    <w:rPr>
                                      <w:rFonts w:ascii="ＭＳ 明朝" w:eastAsia="ＭＳ 明朝" w:hAnsi="ＭＳ 明朝" w:hint="eastAsia"/>
                                    </w:rPr>
                                    <w:t>，</w:t>
                                  </w:r>
                                  <w:r>
                                    <w:rPr>
                                      <w:rFonts w:ascii="ＭＳ 明朝" w:eastAsia="ＭＳ 明朝" w:hAnsi="ＭＳ 明朝" w:hint="eastAsia"/>
                                    </w:rPr>
                                    <w:t>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がある場合は，併せてその提案についても記載すること。</w:t>
                                  </w:r>
                                </w:p>
                                <w:p w:rsidR="009755EC" w:rsidRPr="00A622E2" w:rsidRDefault="009755EC"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4B63" id="_x0000_s1033" type="#_x0000_t202" style="position:absolute;left:0;text-align:left;margin-left:72.5pt;margin-top:11.3pt;width:267.75pt;height:1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">
                      <v:stroke dashstyle="dash"/>
                      <v:textbox>
                        <w:txbxContent>
                          <w:p w:rsidR="009755EC" w:rsidRPr="00A622E2" w:rsidRDefault="009755EC" w:rsidP="00B3281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9755EC" w:rsidRDefault="009755EC" w:rsidP="00533895">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w:t>
                            </w:r>
                            <w:r w:rsidR="00BE2D7E">
                              <w:rPr>
                                <w:rFonts w:ascii="ＭＳ 明朝" w:eastAsia="ＭＳ 明朝" w:hAnsi="ＭＳ 明朝" w:hint="eastAsia"/>
                              </w:rPr>
                              <w:t>，</w:t>
                            </w:r>
                            <w:r>
                              <w:rPr>
                                <w:rFonts w:ascii="ＭＳ 明朝" w:eastAsia="ＭＳ 明朝" w:hAnsi="ＭＳ 明朝" w:hint="eastAsia"/>
                              </w:rPr>
                              <w:t>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がある場合は，併せてその提案についても記載すること。</w:t>
                            </w:r>
                          </w:p>
                          <w:p w:rsidR="009755EC" w:rsidRPr="00A622E2" w:rsidRDefault="009755EC"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tc>
      </w:tr>
    </w:tbl>
    <w:p w:rsidR="00867720" w:rsidRPr="00D02A54" w:rsidRDefault="00867720">
      <w:pPr>
        <w:widowControl/>
        <w:overflowPunct/>
        <w:adjustRightInd/>
        <w:jc w:val="left"/>
        <w:textAlignment w:val="auto"/>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p>
    <w:p w:rsidR="00B32816" w:rsidRPr="00D02A54" w:rsidRDefault="005903F2" w:rsidP="005903F2">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17</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B32816" w:rsidRPr="00D02A54" w:rsidTr="00DE3AB6">
        <w:tc>
          <w:tcPr>
            <w:tcW w:w="9776" w:type="dxa"/>
          </w:tcPr>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９</w:t>
            </w:r>
            <w:r w:rsidR="00B32816" w:rsidRPr="00D02A54">
              <w:rPr>
                <w:rFonts w:asciiTheme="minorEastAsia" w:eastAsiaTheme="minorEastAsia" w:hAnsiTheme="minorEastAsia" w:hint="eastAsia"/>
                <w:sz w:val="21"/>
                <w:szCs w:val="21"/>
              </w:rPr>
              <w:t xml:space="preserve">　運営に関する説明</w:t>
            </w:r>
          </w:p>
        </w:tc>
      </w:tr>
      <w:tr w:rsidR="00B32816" w:rsidRPr="00D02A54" w:rsidTr="00DE3AB6">
        <w:tc>
          <w:tcPr>
            <w:tcW w:w="9776"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6432" behindDoc="0" locked="0" layoutInCell="1" allowOverlap="1" wp14:anchorId="46039027" wp14:editId="11BDF1D3">
                      <wp:simplePos x="0" y="0"/>
                      <wp:positionH relativeFrom="column">
                        <wp:posOffset>939800</wp:posOffset>
                      </wp:positionH>
                      <wp:positionV relativeFrom="paragraph">
                        <wp:posOffset>86360</wp:posOffset>
                      </wp:positionV>
                      <wp:extent cx="3495675" cy="13239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323975"/>
                              </a:xfrm>
                              <a:prstGeom prst="rect">
                                <a:avLst/>
                              </a:prstGeom>
                              <a:solidFill>
                                <a:srgbClr val="FFFFFF"/>
                              </a:solidFill>
                              <a:ln w="9525">
                                <a:solidFill>
                                  <a:srgbClr val="000000"/>
                                </a:solidFill>
                                <a:prstDash val="dash"/>
                                <a:miter lim="800000"/>
                                <a:headEnd/>
                                <a:tailEnd/>
                              </a:ln>
                            </wps:spPr>
                            <wps:txbx>
                              <w:txbxContent>
                                <w:p w:rsidR="009755EC" w:rsidRPr="00DF6D17" w:rsidRDefault="009755EC" w:rsidP="00B32816">
                                  <w:pPr>
                                    <w:rPr>
                                      <w:rFonts w:ascii="ＭＳ 明朝" w:eastAsia="ＭＳ 明朝" w:hAnsi="ＭＳ 明朝"/>
                                    </w:rPr>
                                  </w:pPr>
                                  <w:r w:rsidRPr="00DF6D17">
                                    <w:rPr>
                                      <w:rFonts w:ascii="ＭＳ 明朝" w:eastAsia="ＭＳ 明朝" w:hAnsi="ＭＳ 明朝" w:hint="eastAsia"/>
                                    </w:rPr>
                                    <w:t>（</w:t>
                                  </w:r>
                                  <w:r w:rsidRPr="00DF6D17">
                                    <w:rPr>
                                      <w:rFonts w:ascii="ＭＳ 明朝" w:eastAsia="ＭＳ 明朝" w:hAnsi="ＭＳ 明朝"/>
                                    </w:rPr>
                                    <w:t>留意事項）</w:t>
                                  </w:r>
                                </w:p>
                                <w:p w:rsidR="009755EC" w:rsidRPr="00DF6D17" w:rsidRDefault="009755EC" w:rsidP="00B32816">
                                  <w:pPr>
                                    <w:ind w:left="190" w:hangingChars="100" w:hanging="190"/>
                                    <w:rPr>
                                      <w:rFonts w:ascii="ＭＳ 明朝" w:eastAsia="ＭＳ 明朝" w:hAnsi="ＭＳ 明朝"/>
                                    </w:rPr>
                                  </w:pPr>
                                  <w:r w:rsidRPr="00DF6D17">
                                    <w:rPr>
                                      <w:rFonts w:ascii="ＭＳ 明朝" w:eastAsia="ＭＳ 明朝" w:hAnsi="ＭＳ 明朝" w:hint="eastAsia"/>
                                    </w:rPr>
                                    <w:t>１</w:t>
                                  </w:r>
                                  <w:r w:rsidRPr="00DF6D17">
                                    <w:rPr>
                                      <w:rFonts w:ascii="ＭＳ 明朝" w:eastAsia="ＭＳ 明朝" w:hAnsi="ＭＳ 明朝"/>
                                    </w:rPr>
                                    <w:t xml:space="preserve">　</w:t>
                                  </w:r>
                                  <w:r>
                                    <w:rPr>
                                      <w:rFonts w:ascii="ＭＳ 明朝" w:eastAsia="ＭＳ 明朝" w:hAnsi="ＭＳ 明朝" w:hint="eastAsia"/>
                                    </w:rPr>
                                    <w:t>募集要項</w:t>
                                  </w:r>
                                  <w:r w:rsidR="00BE2D7E">
                                    <w:rPr>
                                      <w:rFonts w:ascii="ＭＳ 明朝" w:eastAsia="ＭＳ 明朝" w:hAnsi="ＭＳ 明朝" w:hint="eastAsia"/>
                                    </w:rPr>
                                    <w:t>，</w:t>
                                  </w:r>
                                  <w:r>
                                    <w:rPr>
                                      <w:rFonts w:ascii="ＭＳ 明朝" w:eastAsia="ＭＳ 明朝" w:hAnsi="ＭＳ 明朝" w:hint="eastAsia"/>
                                    </w:rPr>
                                    <w:t>業務説明書</w:t>
                                  </w:r>
                                  <w:r w:rsidRPr="00DF6D17">
                                    <w:rPr>
                                      <w:rFonts w:ascii="ＭＳ 明朝" w:eastAsia="ＭＳ 明朝" w:hAnsi="ＭＳ 明朝"/>
                                    </w:rPr>
                                    <w:t>に対する説明を記載すること。</w:t>
                                  </w:r>
                                </w:p>
                                <w:p w:rsidR="009755EC" w:rsidRPr="00DF6D17" w:rsidRDefault="009755EC" w:rsidP="00BE2D7E">
                                  <w:pPr>
                                    <w:ind w:leftChars="149" w:left="283" w:firstLine="1"/>
                                    <w:rPr>
                                      <w:rFonts w:ascii="ＭＳ 明朝" w:eastAsia="ＭＳ 明朝" w:hAnsi="ＭＳ 明朝"/>
                                    </w:rPr>
                                  </w:pPr>
                                  <w:r w:rsidRPr="00DF6D17">
                                    <w:rPr>
                                      <w:rFonts w:ascii="ＭＳ 明朝" w:eastAsia="ＭＳ 明朝" w:hAnsi="ＭＳ 明朝" w:hint="eastAsia"/>
                                    </w:rPr>
                                    <w:t>また</w:t>
                                  </w:r>
                                  <w:r>
                                    <w:rPr>
                                      <w:rFonts w:ascii="ＭＳ 明朝" w:eastAsia="ＭＳ 明朝" w:hAnsi="ＭＳ 明朝" w:hint="eastAsia"/>
                                    </w:rPr>
                                    <w:t>，</w:t>
                                  </w:r>
                                  <w:r w:rsidRPr="00DF6D17">
                                    <w:rPr>
                                      <w:rFonts w:ascii="ＭＳ 明朝" w:eastAsia="ＭＳ 明朝" w:hAnsi="ＭＳ 明朝"/>
                                    </w:rPr>
                                    <w:t>要求水準以上の</w:t>
                                  </w:r>
                                  <w:r w:rsidRPr="00DF6D17">
                                    <w:rPr>
                                      <w:rFonts w:ascii="ＭＳ 明朝" w:eastAsia="ＭＳ 明朝" w:hAnsi="ＭＳ 明朝" w:hint="eastAsia"/>
                                    </w:rPr>
                                    <w:t>提案</w:t>
                                  </w:r>
                                  <w:r w:rsidRPr="00DF6D17">
                                    <w:rPr>
                                      <w:rFonts w:ascii="ＭＳ 明朝" w:eastAsia="ＭＳ 明朝" w:hAnsi="ＭＳ 明朝"/>
                                    </w:rPr>
                                    <w:t>がある場合は</w:t>
                                  </w:r>
                                  <w:r>
                                    <w:rPr>
                                      <w:rFonts w:ascii="ＭＳ 明朝" w:eastAsia="ＭＳ 明朝" w:hAnsi="ＭＳ 明朝"/>
                                    </w:rPr>
                                    <w:t>，</w:t>
                                  </w:r>
                                  <w:r w:rsidRPr="00DF6D17">
                                    <w:rPr>
                                      <w:rFonts w:ascii="ＭＳ 明朝" w:eastAsia="ＭＳ 明朝" w:hAnsi="ＭＳ 明朝"/>
                                    </w:rPr>
                                    <w:t>併せてその提案についても記載すること。</w:t>
                                  </w:r>
                                </w:p>
                                <w:p w:rsidR="009755EC" w:rsidRPr="00DF6D17" w:rsidRDefault="009755EC"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w:t>
                                  </w:r>
                                  <w:r>
                                    <w:rPr>
                                      <w:rFonts w:ascii="ＭＳ 明朝" w:eastAsia="ＭＳ 明朝" w:hAnsi="ＭＳ 明朝" w:hint="eastAsia"/>
                                    </w:rPr>
                                    <w:t>７</w:t>
                                  </w:r>
                                  <w:r>
                                    <w:rPr>
                                      <w:rFonts w:ascii="ＭＳ 明朝" w:eastAsia="ＭＳ 明朝" w:hAnsi="ＭＳ 明朝"/>
                                    </w:rPr>
                                    <w:t>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9027" id="_x0000_s1034" type="#_x0000_t202" style="position:absolute;left:0;text-align:left;margin-left:74pt;margin-top:6.8pt;width:275.25pt;height:10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">
                      <v:stroke dashstyle="dash"/>
                      <v:textbox>
                        <w:txbxContent>
                          <w:p w:rsidR="009755EC" w:rsidRPr="00DF6D17" w:rsidRDefault="009755EC" w:rsidP="00B32816">
                            <w:pPr>
                              <w:rPr>
                                <w:rFonts w:ascii="ＭＳ 明朝" w:eastAsia="ＭＳ 明朝" w:hAnsi="ＭＳ 明朝"/>
                              </w:rPr>
                            </w:pPr>
                            <w:r w:rsidRPr="00DF6D17">
                              <w:rPr>
                                <w:rFonts w:ascii="ＭＳ 明朝" w:eastAsia="ＭＳ 明朝" w:hAnsi="ＭＳ 明朝" w:hint="eastAsia"/>
                              </w:rPr>
                              <w:t>（</w:t>
                            </w:r>
                            <w:r w:rsidRPr="00DF6D17">
                              <w:rPr>
                                <w:rFonts w:ascii="ＭＳ 明朝" w:eastAsia="ＭＳ 明朝" w:hAnsi="ＭＳ 明朝"/>
                              </w:rPr>
                              <w:t>留意事項）</w:t>
                            </w:r>
                          </w:p>
                          <w:p w:rsidR="009755EC" w:rsidRPr="00DF6D17" w:rsidRDefault="009755EC" w:rsidP="00B32816">
                            <w:pPr>
                              <w:ind w:left="190" w:hangingChars="100" w:hanging="190"/>
                              <w:rPr>
                                <w:rFonts w:ascii="ＭＳ 明朝" w:eastAsia="ＭＳ 明朝" w:hAnsi="ＭＳ 明朝"/>
                              </w:rPr>
                            </w:pPr>
                            <w:r w:rsidRPr="00DF6D17">
                              <w:rPr>
                                <w:rFonts w:ascii="ＭＳ 明朝" w:eastAsia="ＭＳ 明朝" w:hAnsi="ＭＳ 明朝" w:hint="eastAsia"/>
                              </w:rPr>
                              <w:t>１</w:t>
                            </w:r>
                            <w:r w:rsidRPr="00DF6D17">
                              <w:rPr>
                                <w:rFonts w:ascii="ＭＳ 明朝" w:eastAsia="ＭＳ 明朝" w:hAnsi="ＭＳ 明朝"/>
                              </w:rPr>
                              <w:t xml:space="preserve">　</w:t>
                            </w:r>
                            <w:r>
                              <w:rPr>
                                <w:rFonts w:ascii="ＭＳ 明朝" w:eastAsia="ＭＳ 明朝" w:hAnsi="ＭＳ 明朝" w:hint="eastAsia"/>
                              </w:rPr>
                              <w:t>募集要項</w:t>
                            </w:r>
                            <w:r w:rsidR="00BE2D7E">
                              <w:rPr>
                                <w:rFonts w:ascii="ＭＳ 明朝" w:eastAsia="ＭＳ 明朝" w:hAnsi="ＭＳ 明朝" w:hint="eastAsia"/>
                              </w:rPr>
                              <w:t>，</w:t>
                            </w:r>
                            <w:r>
                              <w:rPr>
                                <w:rFonts w:ascii="ＭＳ 明朝" w:eastAsia="ＭＳ 明朝" w:hAnsi="ＭＳ 明朝" w:hint="eastAsia"/>
                              </w:rPr>
                              <w:t>業務説明書</w:t>
                            </w:r>
                            <w:r w:rsidRPr="00DF6D17">
                              <w:rPr>
                                <w:rFonts w:ascii="ＭＳ 明朝" w:eastAsia="ＭＳ 明朝" w:hAnsi="ＭＳ 明朝"/>
                              </w:rPr>
                              <w:t>に対する説明を記載すること。</w:t>
                            </w:r>
                          </w:p>
                          <w:p w:rsidR="009755EC" w:rsidRPr="00DF6D17" w:rsidRDefault="009755EC" w:rsidP="00BE2D7E">
                            <w:pPr>
                              <w:ind w:leftChars="149" w:left="283" w:firstLine="1"/>
                              <w:rPr>
                                <w:rFonts w:ascii="ＭＳ 明朝" w:eastAsia="ＭＳ 明朝" w:hAnsi="ＭＳ 明朝"/>
                              </w:rPr>
                            </w:pPr>
                            <w:r w:rsidRPr="00DF6D17">
                              <w:rPr>
                                <w:rFonts w:ascii="ＭＳ 明朝" w:eastAsia="ＭＳ 明朝" w:hAnsi="ＭＳ 明朝" w:hint="eastAsia"/>
                              </w:rPr>
                              <w:t>また</w:t>
                            </w:r>
                            <w:r>
                              <w:rPr>
                                <w:rFonts w:ascii="ＭＳ 明朝" w:eastAsia="ＭＳ 明朝" w:hAnsi="ＭＳ 明朝" w:hint="eastAsia"/>
                              </w:rPr>
                              <w:t>，</w:t>
                            </w:r>
                            <w:r w:rsidRPr="00DF6D17">
                              <w:rPr>
                                <w:rFonts w:ascii="ＭＳ 明朝" w:eastAsia="ＭＳ 明朝" w:hAnsi="ＭＳ 明朝"/>
                              </w:rPr>
                              <w:t>要求水準以上の</w:t>
                            </w:r>
                            <w:r w:rsidRPr="00DF6D17">
                              <w:rPr>
                                <w:rFonts w:ascii="ＭＳ 明朝" w:eastAsia="ＭＳ 明朝" w:hAnsi="ＭＳ 明朝" w:hint="eastAsia"/>
                              </w:rPr>
                              <w:t>提案</w:t>
                            </w:r>
                            <w:r w:rsidRPr="00DF6D17">
                              <w:rPr>
                                <w:rFonts w:ascii="ＭＳ 明朝" w:eastAsia="ＭＳ 明朝" w:hAnsi="ＭＳ 明朝"/>
                              </w:rPr>
                              <w:t>がある場合は</w:t>
                            </w:r>
                            <w:r>
                              <w:rPr>
                                <w:rFonts w:ascii="ＭＳ 明朝" w:eastAsia="ＭＳ 明朝" w:hAnsi="ＭＳ 明朝"/>
                              </w:rPr>
                              <w:t>，</w:t>
                            </w:r>
                            <w:r w:rsidRPr="00DF6D17">
                              <w:rPr>
                                <w:rFonts w:ascii="ＭＳ 明朝" w:eastAsia="ＭＳ 明朝" w:hAnsi="ＭＳ 明朝"/>
                              </w:rPr>
                              <w:t>併せてその提案についても記載すること。</w:t>
                            </w:r>
                          </w:p>
                          <w:p w:rsidR="009755EC" w:rsidRPr="00DF6D17" w:rsidRDefault="009755EC"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w:t>
                            </w:r>
                            <w:r>
                              <w:rPr>
                                <w:rFonts w:ascii="ＭＳ 明朝" w:eastAsia="ＭＳ 明朝" w:hAnsi="ＭＳ 明朝" w:hint="eastAsia"/>
                              </w:rPr>
                              <w:t>７</w:t>
                            </w:r>
                            <w:r>
                              <w:rPr>
                                <w:rFonts w:ascii="ＭＳ 明朝" w:eastAsia="ＭＳ 明朝" w:hAnsi="ＭＳ 明朝"/>
                              </w:rPr>
                              <w:t>枚以内とすること。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DE3AB6" w:rsidRPr="00D02A54" w:rsidRDefault="00DE3AB6" w:rsidP="00B32816">
            <w:pPr>
              <w:rPr>
                <w:rFonts w:asciiTheme="minorEastAsia" w:eastAsiaTheme="minorEastAsia" w:hAnsiTheme="minorEastAsia"/>
                <w:sz w:val="21"/>
                <w:szCs w:val="21"/>
              </w:rPr>
            </w:pPr>
          </w:p>
          <w:p w:rsidR="00DE3AB6" w:rsidRPr="00D02A54" w:rsidRDefault="00DE3AB6" w:rsidP="00B32816">
            <w:pPr>
              <w:rPr>
                <w:rFonts w:asciiTheme="minorEastAsia" w:eastAsiaTheme="minorEastAsia" w:hAnsiTheme="minorEastAsia"/>
                <w:sz w:val="21"/>
                <w:szCs w:val="21"/>
              </w:rPr>
            </w:pPr>
          </w:p>
          <w:p w:rsidR="00DE3AB6" w:rsidRPr="00D02A54" w:rsidRDefault="00DE3AB6" w:rsidP="00B32816">
            <w:pPr>
              <w:rPr>
                <w:rFonts w:asciiTheme="minorEastAsia" w:eastAsiaTheme="minorEastAsia" w:hAnsiTheme="minorEastAsia"/>
                <w:sz w:val="21"/>
                <w:szCs w:val="21"/>
              </w:rPr>
            </w:pPr>
          </w:p>
          <w:p w:rsidR="00DE3AB6" w:rsidRPr="00D02A54" w:rsidRDefault="00DE3AB6" w:rsidP="00B32816">
            <w:pPr>
              <w:rPr>
                <w:rFonts w:asciiTheme="minorEastAsia" w:eastAsiaTheme="minorEastAsia" w:hAnsiTheme="minorEastAsia"/>
                <w:sz w:val="21"/>
                <w:szCs w:val="21"/>
              </w:rPr>
            </w:pPr>
          </w:p>
          <w:p w:rsidR="00DE3AB6" w:rsidRPr="00D02A54" w:rsidRDefault="00DE3AB6" w:rsidP="00B32816">
            <w:pPr>
              <w:rPr>
                <w:rFonts w:asciiTheme="minorEastAsia" w:eastAsiaTheme="minorEastAsia" w:hAnsiTheme="minorEastAsia"/>
                <w:sz w:val="21"/>
                <w:szCs w:val="21"/>
              </w:rPr>
            </w:pPr>
          </w:p>
          <w:p w:rsidR="00DE3AB6" w:rsidRPr="00D02A54" w:rsidRDefault="00DE3AB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tc>
      </w:tr>
    </w:tbl>
    <w:p w:rsidR="00DE3AB6" w:rsidRPr="00D02A54" w:rsidRDefault="00DE3AB6" w:rsidP="00B32816">
      <w:pPr>
        <w:rPr>
          <w:rFonts w:asciiTheme="minorEastAsia" w:eastAsiaTheme="minorEastAsia" w:hAnsiTheme="minorEastAsia"/>
          <w:sz w:val="21"/>
          <w:szCs w:val="21"/>
        </w:rPr>
      </w:pPr>
    </w:p>
    <w:tbl>
      <w:tblPr>
        <w:tblStyle w:val="ad"/>
        <w:tblpPr w:leftFromText="142" w:rightFromText="142" w:vertAnchor="text" w:horzAnchor="margin" w:tblpXSpec="right" w:tblpY="507"/>
        <w:tblW w:w="0" w:type="auto"/>
        <w:tblLook w:val="04A0" w:firstRow="1" w:lastRow="0" w:firstColumn="1" w:lastColumn="0" w:noHBand="0" w:noVBand="1"/>
      </w:tblPr>
      <w:tblGrid>
        <w:gridCol w:w="4265"/>
        <w:gridCol w:w="2666"/>
        <w:gridCol w:w="2667"/>
      </w:tblGrid>
      <w:tr w:rsidR="00B32816" w:rsidRPr="00D02A54" w:rsidTr="00DE3AB6">
        <w:trPr>
          <w:trHeight w:val="337"/>
        </w:trPr>
        <w:tc>
          <w:tcPr>
            <w:tcW w:w="4265" w:type="dxa"/>
          </w:tcPr>
          <w:p w:rsidR="00B32816" w:rsidRPr="00D02A54" w:rsidRDefault="00B32816" w:rsidP="00B32816">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業　務</w:t>
            </w:r>
          </w:p>
        </w:tc>
        <w:tc>
          <w:tcPr>
            <w:tcW w:w="2666" w:type="dxa"/>
          </w:tcPr>
          <w:p w:rsidR="00B32816" w:rsidRPr="00D02A54" w:rsidRDefault="00B32816" w:rsidP="00B32816">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営業日</w:t>
            </w:r>
          </w:p>
        </w:tc>
        <w:tc>
          <w:tcPr>
            <w:tcW w:w="2667" w:type="dxa"/>
          </w:tcPr>
          <w:p w:rsidR="00B32816" w:rsidRPr="00D02A54" w:rsidRDefault="00B32816" w:rsidP="00B32816">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営業時間</w:t>
            </w:r>
          </w:p>
        </w:tc>
      </w:tr>
      <w:tr w:rsidR="00B32816" w:rsidRPr="00D02A54" w:rsidTr="00BE2D7E">
        <w:trPr>
          <w:trHeight w:val="567"/>
        </w:trPr>
        <w:tc>
          <w:tcPr>
            <w:tcW w:w="4265" w:type="dxa"/>
          </w:tcPr>
          <w:p w:rsidR="00B32816" w:rsidRPr="00D02A54" w:rsidRDefault="00B32816" w:rsidP="00B32816">
            <w:pPr>
              <w:rPr>
                <w:rFonts w:asciiTheme="minorEastAsia" w:eastAsiaTheme="minorEastAsia" w:hAnsiTheme="minorEastAsia"/>
                <w:sz w:val="21"/>
                <w:szCs w:val="21"/>
              </w:rPr>
            </w:pPr>
          </w:p>
        </w:tc>
        <w:tc>
          <w:tcPr>
            <w:tcW w:w="2666" w:type="dxa"/>
          </w:tcPr>
          <w:p w:rsidR="00B32816" w:rsidRPr="00D02A54" w:rsidRDefault="00B32816" w:rsidP="00B32816">
            <w:pPr>
              <w:rPr>
                <w:rFonts w:asciiTheme="minorEastAsia" w:eastAsiaTheme="minorEastAsia" w:hAnsiTheme="minorEastAsia"/>
                <w:sz w:val="21"/>
                <w:szCs w:val="21"/>
              </w:rPr>
            </w:pPr>
          </w:p>
        </w:tc>
        <w:tc>
          <w:tcPr>
            <w:tcW w:w="2667" w:type="dxa"/>
          </w:tcPr>
          <w:p w:rsidR="00B32816" w:rsidRPr="00D02A54" w:rsidRDefault="00B32816" w:rsidP="00B32816">
            <w:pPr>
              <w:rPr>
                <w:rFonts w:asciiTheme="minorEastAsia" w:eastAsiaTheme="minorEastAsia" w:hAnsiTheme="minorEastAsia"/>
                <w:sz w:val="21"/>
                <w:szCs w:val="21"/>
              </w:rPr>
            </w:pPr>
          </w:p>
        </w:tc>
      </w:tr>
      <w:tr w:rsidR="00B32816" w:rsidRPr="00D02A54" w:rsidTr="00BE2D7E">
        <w:trPr>
          <w:trHeight w:val="567"/>
        </w:trPr>
        <w:tc>
          <w:tcPr>
            <w:tcW w:w="4265" w:type="dxa"/>
          </w:tcPr>
          <w:p w:rsidR="00B32816" w:rsidRPr="00D02A54" w:rsidRDefault="00B32816" w:rsidP="00B32816">
            <w:pPr>
              <w:rPr>
                <w:rFonts w:asciiTheme="minorEastAsia" w:eastAsiaTheme="minorEastAsia" w:hAnsiTheme="minorEastAsia"/>
                <w:sz w:val="21"/>
                <w:szCs w:val="21"/>
              </w:rPr>
            </w:pPr>
          </w:p>
        </w:tc>
        <w:tc>
          <w:tcPr>
            <w:tcW w:w="2666" w:type="dxa"/>
          </w:tcPr>
          <w:p w:rsidR="00B32816" w:rsidRPr="00D02A54" w:rsidRDefault="00B32816" w:rsidP="00B32816">
            <w:pPr>
              <w:rPr>
                <w:rFonts w:asciiTheme="minorEastAsia" w:eastAsiaTheme="minorEastAsia" w:hAnsiTheme="minorEastAsia"/>
                <w:sz w:val="21"/>
                <w:szCs w:val="21"/>
              </w:rPr>
            </w:pPr>
          </w:p>
        </w:tc>
        <w:tc>
          <w:tcPr>
            <w:tcW w:w="2667" w:type="dxa"/>
          </w:tcPr>
          <w:p w:rsidR="00B32816" w:rsidRPr="00D02A54" w:rsidRDefault="00B32816" w:rsidP="00B32816">
            <w:pPr>
              <w:rPr>
                <w:rFonts w:asciiTheme="minorEastAsia" w:eastAsiaTheme="minorEastAsia" w:hAnsiTheme="minorEastAsia"/>
                <w:sz w:val="21"/>
                <w:szCs w:val="21"/>
              </w:rPr>
            </w:pPr>
          </w:p>
        </w:tc>
      </w:tr>
      <w:tr w:rsidR="00B32816" w:rsidRPr="00D02A54" w:rsidTr="00BE2D7E">
        <w:trPr>
          <w:trHeight w:val="567"/>
        </w:trPr>
        <w:tc>
          <w:tcPr>
            <w:tcW w:w="4265" w:type="dxa"/>
          </w:tcPr>
          <w:p w:rsidR="00B32816" w:rsidRPr="00D02A54" w:rsidRDefault="00B32816" w:rsidP="00B32816">
            <w:pPr>
              <w:rPr>
                <w:rFonts w:asciiTheme="minorEastAsia" w:eastAsiaTheme="minorEastAsia" w:hAnsiTheme="minorEastAsia"/>
                <w:sz w:val="21"/>
                <w:szCs w:val="21"/>
              </w:rPr>
            </w:pPr>
          </w:p>
        </w:tc>
        <w:tc>
          <w:tcPr>
            <w:tcW w:w="2666" w:type="dxa"/>
          </w:tcPr>
          <w:p w:rsidR="00B32816" w:rsidRPr="00D02A54" w:rsidRDefault="00B32816" w:rsidP="00B32816">
            <w:pPr>
              <w:rPr>
                <w:rFonts w:asciiTheme="minorEastAsia" w:eastAsiaTheme="minorEastAsia" w:hAnsiTheme="minorEastAsia"/>
                <w:sz w:val="21"/>
                <w:szCs w:val="21"/>
              </w:rPr>
            </w:pPr>
          </w:p>
        </w:tc>
        <w:tc>
          <w:tcPr>
            <w:tcW w:w="2667" w:type="dxa"/>
          </w:tcPr>
          <w:p w:rsidR="00B32816" w:rsidRPr="00D02A54" w:rsidRDefault="00B32816" w:rsidP="00B32816">
            <w:pPr>
              <w:rPr>
                <w:rFonts w:asciiTheme="minorEastAsia" w:eastAsiaTheme="minorEastAsia" w:hAnsiTheme="minorEastAsia"/>
                <w:sz w:val="21"/>
                <w:szCs w:val="21"/>
              </w:rPr>
            </w:pPr>
          </w:p>
        </w:tc>
      </w:tr>
      <w:tr w:rsidR="00B32816" w:rsidRPr="00D02A54" w:rsidTr="00BE2D7E">
        <w:trPr>
          <w:trHeight w:val="567"/>
        </w:trPr>
        <w:tc>
          <w:tcPr>
            <w:tcW w:w="4265" w:type="dxa"/>
          </w:tcPr>
          <w:p w:rsidR="00B32816" w:rsidRPr="00D02A54" w:rsidRDefault="00B32816" w:rsidP="00B32816">
            <w:pPr>
              <w:rPr>
                <w:rFonts w:asciiTheme="minorEastAsia" w:eastAsiaTheme="minorEastAsia" w:hAnsiTheme="minorEastAsia"/>
                <w:sz w:val="21"/>
                <w:szCs w:val="21"/>
              </w:rPr>
            </w:pPr>
          </w:p>
        </w:tc>
        <w:tc>
          <w:tcPr>
            <w:tcW w:w="2666" w:type="dxa"/>
          </w:tcPr>
          <w:p w:rsidR="00B32816" w:rsidRPr="00D02A54" w:rsidRDefault="00B32816" w:rsidP="00B32816">
            <w:pPr>
              <w:rPr>
                <w:rFonts w:asciiTheme="minorEastAsia" w:eastAsiaTheme="minorEastAsia" w:hAnsiTheme="minorEastAsia"/>
                <w:sz w:val="21"/>
                <w:szCs w:val="21"/>
              </w:rPr>
            </w:pPr>
          </w:p>
        </w:tc>
        <w:tc>
          <w:tcPr>
            <w:tcW w:w="2667" w:type="dxa"/>
          </w:tcPr>
          <w:p w:rsidR="00B32816" w:rsidRPr="00D02A54" w:rsidRDefault="00B32816" w:rsidP="00B32816">
            <w:pPr>
              <w:rPr>
                <w:rFonts w:asciiTheme="minorEastAsia" w:eastAsiaTheme="minorEastAsia" w:hAnsiTheme="minorEastAsia"/>
                <w:sz w:val="21"/>
                <w:szCs w:val="21"/>
              </w:rPr>
            </w:pPr>
          </w:p>
        </w:tc>
      </w:tr>
    </w:tbl>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cs="ＭＳ 明朝" w:hint="eastAsia"/>
          <w:sz w:val="21"/>
          <w:szCs w:val="21"/>
        </w:rPr>
        <w:t>○</w:t>
      </w:r>
      <w:r w:rsidRPr="00D02A54">
        <w:rPr>
          <w:rFonts w:asciiTheme="minorEastAsia" w:eastAsiaTheme="minorEastAsia" w:hAnsiTheme="minorEastAsia" w:hint="eastAsia"/>
          <w:sz w:val="21"/>
          <w:szCs w:val="21"/>
        </w:rPr>
        <w:t xml:space="preserve">　各業務の営業日及び営業時間</w:t>
      </w:r>
    </w:p>
    <w:p w:rsidR="00DE3AB6" w:rsidRPr="00D02A54" w:rsidRDefault="00B32816" w:rsidP="00BE2D7E">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 xml:space="preserve">　　</w:t>
      </w:r>
      <w:r w:rsidR="00DE3AB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18</w:t>
      </w:r>
      <w:r w:rsidR="00DE3AB6" w:rsidRPr="00D02A54">
        <w:rPr>
          <w:rFonts w:asciiTheme="minorEastAsia" w:eastAsiaTheme="minorEastAsia" w:hAnsiTheme="minorEastAsia" w:hint="eastAsia"/>
          <w:sz w:val="21"/>
          <w:szCs w:val="21"/>
        </w:rPr>
        <w:t>）</w:t>
      </w:r>
    </w:p>
    <w:p w:rsidR="00DE3AB6" w:rsidRPr="00D02A54" w:rsidRDefault="00DE3AB6" w:rsidP="00B32816">
      <w:pPr>
        <w:widowControl/>
        <w:jc w:val="left"/>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DE3AB6" w:rsidRPr="00D02A54" w:rsidTr="00ED7271">
        <w:tc>
          <w:tcPr>
            <w:tcW w:w="9776" w:type="dxa"/>
          </w:tcPr>
          <w:p w:rsidR="00DE3AB6" w:rsidRPr="00D02A54" w:rsidRDefault="00DA66C5" w:rsidP="00ED7271">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１０</w:t>
            </w:r>
            <w:r w:rsidR="00DE3AB6" w:rsidRPr="00D02A54">
              <w:rPr>
                <w:rFonts w:asciiTheme="minorEastAsia" w:eastAsiaTheme="minorEastAsia" w:hAnsiTheme="minorEastAsia" w:hint="eastAsia"/>
                <w:sz w:val="21"/>
                <w:szCs w:val="21"/>
              </w:rPr>
              <w:t xml:space="preserve">　地域医療との連携体制</w:t>
            </w:r>
          </w:p>
        </w:tc>
      </w:tr>
      <w:tr w:rsidR="00DE3AB6" w:rsidRPr="00D02A54" w:rsidTr="00BE2D7E">
        <w:trPr>
          <w:trHeight w:val="12492"/>
        </w:trPr>
        <w:tc>
          <w:tcPr>
            <w:tcW w:w="9776" w:type="dxa"/>
          </w:tcPr>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75648" behindDoc="0" locked="0" layoutInCell="1" allowOverlap="1" wp14:anchorId="3B10A88F" wp14:editId="091F4574">
                      <wp:simplePos x="0" y="0"/>
                      <wp:positionH relativeFrom="column">
                        <wp:posOffset>844550</wp:posOffset>
                      </wp:positionH>
                      <wp:positionV relativeFrom="paragraph">
                        <wp:posOffset>143510</wp:posOffset>
                      </wp:positionV>
                      <wp:extent cx="3533775" cy="13525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52550"/>
                              </a:xfrm>
                              <a:prstGeom prst="rect">
                                <a:avLst/>
                              </a:prstGeom>
                              <a:solidFill>
                                <a:srgbClr val="FFFFFF"/>
                              </a:solidFill>
                              <a:ln w="9525">
                                <a:solidFill>
                                  <a:srgbClr val="000000"/>
                                </a:solidFill>
                                <a:prstDash val="dash"/>
                                <a:miter lim="800000"/>
                                <a:headEnd/>
                                <a:tailEnd/>
                              </a:ln>
                            </wps:spPr>
                            <wps:txbx>
                              <w:txbxContent>
                                <w:p w:rsidR="009755EC" w:rsidRPr="00A622E2" w:rsidRDefault="009755EC" w:rsidP="00DE3AB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9755EC" w:rsidRDefault="009755EC" w:rsidP="00565C2E">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w:t>
                                  </w:r>
                                  <w:r w:rsidR="00BE2D7E">
                                    <w:rPr>
                                      <w:rFonts w:ascii="ＭＳ 明朝" w:eastAsia="ＭＳ 明朝" w:hAnsi="ＭＳ 明朝" w:hint="eastAsia"/>
                                    </w:rPr>
                                    <w:t>，</w:t>
                                  </w:r>
                                  <w:r>
                                    <w:rPr>
                                      <w:rFonts w:ascii="ＭＳ 明朝" w:eastAsia="ＭＳ 明朝" w:hAnsi="ＭＳ 明朝" w:hint="eastAsia"/>
                                    </w:rPr>
                                    <w:t>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がある場合は，併せてその提案についても記載すること。</w:t>
                                  </w:r>
                                </w:p>
                                <w:p w:rsidR="009755EC" w:rsidRPr="00A622E2" w:rsidRDefault="009755EC"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0A88F" id="_x0000_s1035" type="#_x0000_t202" style="position:absolute;left:0;text-align:left;margin-left:66.5pt;margin-top:11.3pt;width:278.25pt;height:1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">
                      <v:stroke dashstyle="dash"/>
                      <v:textbox>
                        <w:txbxContent>
                          <w:p w:rsidR="009755EC" w:rsidRPr="00A622E2" w:rsidRDefault="009755EC" w:rsidP="00DE3AB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9755EC" w:rsidRDefault="009755EC" w:rsidP="00565C2E">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w:t>
                            </w:r>
                            <w:r w:rsidR="00BE2D7E">
                              <w:rPr>
                                <w:rFonts w:ascii="ＭＳ 明朝" w:eastAsia="ＭＳ 明朝" w:hAnsi="ＭＳ 明朝" w:hint="eastAsia"/>
                              </w:rPr>
                              <w:t>，</w:t>
                            </w:r>
                            <w:r>
                              <w:rPr>
                                <w:rFonts w:ascii="ＭＳ 明朝" w:eastAsia="ＭＳ 明朝" w:hAnsi="ＭＳ 明朝" w:hint="eastAsia"/>
                              </w:rPr>
                              <w:t>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9755EC" w:rsidRDefault="009755EC" w:rsidP="00937983">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がある場合は，併せてその提案についても記載すること。</w:t>
                            </w:r>
                          </w:p>
                          <w:p w:rsidR="009755EC" w:rsidRPr="00A622E2" w:rsidRDefault="009755EC"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v:textbox>
                      <w10:wrap type="square"/>
                    </v:shape>
                  </w:pict>
                </mc:Fallback>
              </mc:AlternateContent>
            </w: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p w:rsidR="00DE3AB6" w:rsidRPr="00D02A54" w:rsidRDefault="00DE3AB6" w:rsidP="00ED7271">
            <w:pPr>
              <w:rPr>
                <w:rFonts w:asciiTheme="minorEastAsia" w:eastAsiaTheme="minorEastAsia" w:hAnsiTheme="minorEastAsia"/>
                <w:sz w:val="21"/>
                <w:szCs w:val="21"/>
              </w:rPr>
            </w:pPr>
          </w:p>
        </w:tc>
      </w:tr>
    </w:tbl>
    <w:p w:rsidR="00DE3AB6" w:rsidRPr="00D02A54" w:rsidRDefault="00DE3AB6" w:rsidP="00B32816">
      <w:pPr>
        <w:widowControl/>
        <w:jc w:val="left"/>
        <w:rPr>
          <w:rFonts w:asciiTheme="minorEastAsia" w:eastAsiaTheme="minorEastAsia" w:hAnsiTheme="minorEastAsia"/>
          <w:sz w:val="21"/>
          <w:szCs w:val="21"/>
        </w:rPr>
      </w:pPr>
    </w:p>
    <w:p w:rsidR="00B32816" w:rsidRPr="00D02A54" w:rsidRDefault="00DE3AB6" w:rsidP="00DE3AB6">
      <w:pPr>
        <w:widowControl/>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19</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tbl>
      <w:tblPr>
        <w:tblStyle w:val="ad"/>
        <w:tblW w:w="9776" w:type="dxa"/>
        <w:tblLayout w:type="fixed"/>
        <w:tblLook w:val="04A0" w:firstRow="1" w:lastRow="0" w:firstColumn="1" w:lastColumn="0" w:noHBand="0" w:noVBand="1"/>
      </w:tblPr>
      <w:tblGrid>
        <w:gridCol w:w="9776"/>
      </w:tblGrid>
      <w:tr w:rsidR="00B32816" w:rsidRPr="00D02A54" w:rsidTr="00002CE9">
        <w:tc>
          <w:tcPr>
            <w:tcW w:w="9776" w:type="dxa"/>
          </w:tcPr>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１１</w:t>
            </w:r>
            <w:r w:rsidR="00B32816" w:rsidRPr="00D02A54">
              <w:rPr>
                <w:rFonts w:asciiTheme="minorEastAsia" w:eastAsiaTheme="minorEastAsia" w:hAnsiTheme="minorEastAsia" w:hint="eastAsia"/>
                <w:sz w:val="21"/>
                <w:szCs w:val="21"/>
              </w:rPr>
              <w:t xml:space="preserve">　資金調達</w:t>
            </w:r>
          </w:p>
        </w:tc>
      </w:tr>
      <w:tr w:rsidR="00B32816" w:rsidRPr="00D02A54" w:rsidTr="00002CE9">
        <w:trPr>
          <w:trHeight w:val="12776"/>
        </w:trPr>
        <w:tc>
          <w:tcPr>
            <w:tcW w:w="9776" w:type="dxa"/>
          </w:tcPr>
          <w:p w:rsidR="00B32816" w:rsidRPr="00D02A54" w:rsidRDefault="00B32816" w:rsidP="00AB18B1">
            <w:pPr>
              <w:spacing w:beforeLines="50" w:before="180"/>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（１）事業費の調達</w:t>
            </w:r>
          </w:p>
          <w:tbl>
            <w:tblPr>
              <w:tblStyle w:val="ad"/>
              <w:tblW w:w="0" w:type="auto"/>
              <w:jc w:val="center"/>
              <w:tblLayout w:type="fixed"/>
              <w:tblLook w:val="04A0" w:firstRow="1" w:lastRow="0" w:firstColumn="1" w:lastColumn="0" w:noHBand="0" w:noVBand="1"/>
            </w:tblPr>
            <w:tblGrid>
              <w:gridCol w:w="2276"/>
              <w:gridCol w:w="613"/>
              <w:gridCol w:w="1378"/>
              <w:gridCol w:w="1701"/>
              <w:gridCol w:w="1701"/>
              <w:gridCol w:w="1701"/>
            </w:tblGrid>
            <w:tr w:rsidR="00B32816" w:rsidRPr="00D02A54" w:rsidTr="00002CE9">
              <w:trPr>
                <w:trHeight w:val="683"/>
                <w:jc w:val="center"/>
              </w:trPr>
              <w:tc>
                <w:tcPr>
                  <w:tcW w:w="2276" w:type="dxa"/>
                  <w:vMerge w:val="restart"/>
                </w:tcPr>
                <w:p w:rsidR="00B32816" w:rsidRPr="00D02A54" w:rsidRDefault="00B32816" w:rsidP="00AB18B1">
                  <w:pPr>
                    <w:ind w:leftChars="100" w:left="190"/>
                    <w:rPr>
                      <w:rFonts w:asciiTheme="minorEastAsia" w:eastAsiaTheme="minorEastAsia" w:hAnsiTheme="minorEastAsia"/>
                      <w:sz w:val="21"/>
                      <w:szCs w:val="21"/>
                    </w:rPr>
                  </w:pPr>
                  <w:r w:rsidRPr="00AB18B1">
                    <w:rPr>
                      <w:rFonts w:asciiTheme="minorEastAsia" w:eastAsiaTheme="minorEastAsia" w:hAnsiTheme="minorEastAsia" w:hint="eastAsia"/>
                      <w:spacing w:val="42"/>
                      <w:sz w:val="21"/>
                      <w:szCs w:val="21"/>
                      <w:fitText w:val="1680" w:id="-1562156288"/>
                    </w:rPr>
                    <w:t>事業費の総</w:t>
                  </w:r>
                  <w:r w:rsidRPr="00AB18B1">
                    <w:rPr>
                      <w:rFonts w:asciiTheme="minorEastAsia" w:eastAsiaTheme="minorEastAsia" w:hAnsiTheme="minorEastAsia" w:hint="eastAsia"/>
                      <w:sz w:val="21"/>
                      <w:szCs w:val="21"/>
                      <w:fitText w:val="1680" w:id="-1562156288"/>
                    </w:rPr>
                    <w:t>額</w:t>
                  </w:r>
                </w:p>
              </w:tc>
              <w:tc>
                <w:tcPr>
                  <w:tcW w:w="613" w:type="dxa"/>
                  <w:vMerge w:val="restart"/>
                  <w:textDirection w:val="tbRlV"/>
                  <w:vAlign w:val="center"/>
                </w:tcPr>
                <w:p w:rsidR="00B32816" w:rsidRPr="00D02A54" w:rsidRDefault="00B32816" w:rsidP="00AB18B1">
                  <w:pPr>
                    <w:ind w:left="113" w:right="113"/>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自己資金</w:t>
                  </w:r>
                </w:p>
              </w:tc>
              <w:tc>
                <w:tcPr>
                  <w:tcW w:w="1378" w:type="dxa"/>
                  <w:vAlign w:val="center"/>
                </w:tcPr>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pacing w:val="35"/>
                      <w:sz w:val="21"/>
                      <w:szCs w:val="21"/>
                      <w:fitText w:val="1050" w:id="-1844728312"/>
                    </w:rPr>
                    <w:t>出資者</w:t>
                  </w:r>
                  <w:r w:rsidRPr="00D02A54">
                    <w:rPr>
                      <w:rFonts w:asciiTheme="minorEastAsia" w:eastAsiaTheme="minorEastAsia" w:hAnsiTheme="minorEastAsia" w:hint="eastAsia"/>
                      <w:sz w:val="21"/>
                      <w:szCs w:val="21"/>
                      <w:fitText w:val="1050" w:id="-1844728312"/>
                    </w:rPr>
                    <w:t>名</w:t>
                  </w: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r>
            <w:tr w:rsidR="00B32816" w:rsidRPr="00D02A54" w:rsidTr="00002CE9">
              <w:trPr>
                <w:trHeight w:val="706"/>
                <w:jc w:val="center"/>
              </w:trPr>
              <w:tc>
                <w:tcPr>
                  <w:tcW w:w="2276" w:type="dxa"/>
                  <w:vMerge/>
                  <w:tcBorders>
                    <w:bottom w:val="nil"/>
                  </w:tcBorders>
                </w:tcPr>
                <w:p w:rsidR="00B32816" w:rsidRPr="00D02A54" w:rsidRDefault="00B32816" w:rsidP="00B32816">
                  <w:pPr>
                    <w:rPr>
                      <w:rFonts w:asciiTheme="minorEastAsia" w:eastAsiaTheme="minorEastAsia" w:hAnsiTheme="minorEastAsia"/>
                      <w:sz w:val="21"/>
                      <w:szCs w:val="21"/>
                    </w:rPr>
                  </w:pPr>
                </w:p>
              </w:tc>
              <w:tc>
                <w:tcPr>
                  <w:tcW w:w="613" w:type="dxa"/>
                  <w:vMerge/>
                  <w:textDirection w:val="tbRlV"/>
                  <w:vAlign w:val="center"/>
                </w:tcPr>
                <w:p w:rsidR="00B32816" w:rsidRPr="00D02A54" w:rsidRDefault="00B32816" w:rsidP="005C7A1A">
                  <w:pPr>
                    <w:ind w:left="113" w:right="113"/>
                    <w:rPr>
                      <w:rFonts w:asciiTheme="minorEastAsia" w:eastAsiaTheme="minorEastAsia" w:hAnsiTheme="minorEastAsia"/>
                      <w:sz w:val="21"/>
                      <w:szCs w:val="21"/>
                    </w:rPr>
                  </w:pPr>
                </w:p>
              </w:tc>
              <w:tc>
                <w:tcPr>
                  <w:tcW w:w="1378" w:type="dxa"/>
                  <w:vAlign w:val="center"/>
                </w:tcPr>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pacing w:val="35"/>
                      <w:sz w:val="21"/>
                      <w:szCs w:val="21"/>
                      <w:fitText w:val="1050" w:id="-1844728311"/>
                    </w:rPr>
                    <w:t>出資金</w:t>
                  </w:r>
                  <w:r w:rsidRPr="00D02A54">
                    <w:rPr>
                      <w:rFonts w:asciiTheme="minorEastAsia" w:eastAsiaTheme="minorEastAsia" w:hAnsiTheme="minorEastAsia" w:hint="eastAsia"/>
                      <w:sz w:val="21"/>
                      <w:szCs w:val="21"/>
                      <w:fitText w:val="1050" w:id="-1844728311"/>
                    </w:rPr>
                    <w:t>額</w:t>
                  </w: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r>
            <w:tr w:rsidR="00B32816" w:rsidRPr="00D02A54" w:rsidTr="00002CE9">
              <w:trPr>
                <w:trHeight w:val="689"/>
                <w:jc w:val="center"/>
              </w:trPr>
              <w:tc>
                <w:tcPr>
                  <w:tcW w:w="2276" w:type="dxa"/>
                  <w:tcBorders>
                    <w:top w:val="nil"/>
                    <w:bottom w:val="nil"/>
                  </w:tcBorders>
                  <w:vAlign w:val="bottom"/>
                </w:tcPr>
                <w:p w:rsidR="00B32816" w:rsidRPr="00D02A54" w:rsidRDefault="00B32816" w:rsidP="00B3281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千円</w:t>
                  </w:r>
                </w:p>
              </w:tc>
              <w:tc>
                <w:tcPr>
                  <w:tcW w:w="613" w:type="dxa"/>
                  <w:vMerge w:val="restart"/>
                  <w:textDirection w:val="tbRlV"/>
                  <w:vAlign w:val="center"/>
                </w:tcPr>
                <w:p w:rsidR="00B32816" w:rsidRPr="00D02A54" w:rsidRDefault="00B32816" w:rsidP="00AB18B1">
                  <w:pPr>
                    <w:ind w:left="113" w:right="113"/>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外部資金</w:t>
                  </w:r>
                </w:p>
              </w:tc>
              <w:tc>
                <w:tcPr>
                  <w:tcW w:w="1378" w:type="dxa"/>
                  <w:vAlign w:val="center"/>
                </w:tcPr>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資金調達先</w:t>
                  </w: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r>
            <w:tr w:rsidR="00B32816" w:rsidRPr="00D02A54" w:rsidTr="00002CE9">
              <w:trPr>
                <w:trHeight w:val="698"/>
                <w:jc w:val="center"/>
              </w:trPr>
              <w:tc>
                <w:tcPr>
                  <w:tcW w:w="2276" w:type="dxa"/>
                  <w:tcBorders>
                    <w:top w:val="nil"/>
                  </w:tcBorders>
                </w:tcPr>
                <w:p w:rsidR="00B32816" w:rsidRPr="00D02A54" w:rsidRDefault="00B32816" w:rsidP="00B32816">
                  <w:pPr>
                    <w:rPr>
                      <w:rFonts w:asciiTheme="minorEastAsia" w:eastAsiaTheme="minorEastAsia" w:hAnsiTheme="minorEastAsia"/>
                      <w:sz w:val="21"/>
                      <w:szCs w:val="21"/>
                    </w:rPr>
                  </w:pPr>
                </w:p>
              </w:tc>
              <w:tc>
                <w:tcPr>
                  <w:tcW w:w="613" w:type="dxa"/>
                  <w:vMerge/>
                </w:tcPr>
                <w:p w:rsidR="00B32816" w:rsidRPr="00D02A54" w:rsidRDefault="00B32816" w:rsidP="00B32816">
                  <w:pPr>
                    <w:rPr>
                      <w:rFonts w:asciiTheme="minorEastAsia" w:eastAsiaTheme="minorEastAsia" w:hAnsiTheme="minorEastAsia"/>
                      <w:sz w:val="21"/>
                      <w:szCs w:val="21"/>
                    </w:rPr>
                  </w:pPr>
                </w:p>
              </w:tc>
              <w:tc>
                <w:tcPr>
                  <w:tcW w:w="1378" w:type="dxa"/>
                  <w:vAlign w:val="center"/>
                </w:tcPr>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pacing w:val="105"/>
                      <w:sz w:val="21"/>
                      <w:szCs w:val="21"/>
                      <w:fitText w:val="1050" w:id="-1844728310"/>
                    </w:rPr>
                    <w:t>借入</w:t>
                  </w:r>
                  <w:r w:rsidRPr="00D02A54">
                    <w:rPr>
                      <w:rFonts w:asciiTheme="minorEastAsia" w:eastAsiaTheme="minorEastAsia" w:hAnsiTheme="minorEastAsia" w:hint="eastAsia"/>
                      <w:sz w:val="21"/>
                      <w:szCs w:val="21"/>
                      <w:fitText w:val="1050" w:id="-1844728310"/>
                    </w:rPr>
                    <w:t>額</w:t>
                  </w: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c>
                <w:tcPr>
                  <w:tcW w:w="1701" w:type="dxa"/>
                </w:tcPr>
                <w:p w:rsidR="00B32816" w:rsidRPr="00D02A54" w:rsidRDefault="00B32816" w:rsidP="00B32816">
                  <w:pPr>
                    <w:rPr>
                      <w:rFonts w:asciiTheme="minorEastAsia" w:eastAsiaTheme="minorEastAsia" w:hAnsiTheme="minorEastAsia"/>
                      <w:sz w:val="21"/>
                      <w:szCs w:val="21"/>
                    </w:rPr>
                  </w:pPr>
                </w:p>
              </w:tc>
            </w:tr>
          </w:tbl>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（２）外部借入等</w:t>
            </w:r>
          </w:p>
          <w:tbl>
            <w:tblPr>
              <w:tblStyle w:val="ad"/>
              <w:tblW w:w="0" w:type="auto"/>
              <w:jc w:val="center"/>
              <w:tblLayout w:type="fixed"/>
              <w:tblLook w:val="04A0" w:firstRow="1" w:lastRow="0" w:firstColumn="1" w:lastColumn="0" w:noHBand="0" w:noVBand="1"/>
            </w:tblPr>
            <w:tblGrid>
              <w:gridCol w:w="2319"/>
              <w:gridCol w:w="1562"/>
              <w:gridCol w:w="1418"/>
              <w:gridCol w:w="1361"/>
              <w:gridCol w:w="1361"/>
              <w:gridCol w:w="1361"/>
            </w:tblGrid>
            <w:tr w:rsidR="00B32816" w:rsidRPr="00D02A54" w:rsidTr="00002CE9">
              <w:trPr>
                <w:jc w:val="center"/>
              </w:trPr>
              <w:tc>
                <w:tcPr>
                  <w:tcW w:w="2319" w:type="dxa"/>
                  <w:vAlign w:val="center"/>
                </w:tcPr>
                <w:p w:rsidR="00B32816" w:rsidRPr="00D02A54" w:rsidRDefault="00B32816" w:rsidP="00B32816">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外部借入等の総額</w:t>
                  </w:r>
                </w:p>
              </w:tc>
              <w:tc>
                <w:tcPr>
                  <w:tcW w:w="2980" w:type="dxa"/>
                  <w:gridSpan w:val="2"/>
                  <w:vAlign w:val="center"/>
                </w:tcPr>
                <w:p w:rsidR="00B32816" w:rsidRPr="00D02A54" w:rsidRDefault="00B32816" w:rsidP="00B32816">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借入の内訳（千円）</w:t>
                  </w:r>
                </w:p>
              </w:tc>
              <w:tc>
                <w:tcPr>
                  <w:tcW w:w="1361" w:type="dxa"/>
                  <w:vAlign w:val="center"/>
                </w:tcPr>
                <w:p w:rsidR="00B32816" w:rsidRPr="00D02A54" w:rsidRDefault="00B32816" w:rsidP="00002CE9">
                  <w:pPr>
                    <w:jc w:val="center"/>
                    <w:rPr>
                      <w:rFonts w:asciiTheme="minorEastAsia" w:eastAsiaTheme="minorEastAsia" w:hAnsiTheme="minorEastAsia"/>
                      <w:sz w:val="21"/>
                      <w:szCs w:val="21"/>
                    </w:rPr>
                  </w:pPr>
                  <w:r w:rsidRPr="00002CE9">
                    <w:rPr>
                      <w:rFonts w:asciiTheme="minorEastAsia" w:eastAsiaTheme="minorEastAsia" w:hAnsiTheme="minorEastAsia" w:hint="eastAsia"/>
                      <w:spacing w:val="210"/>
                      <w:sz w:val="21"/>
                      <w:szCs w:val="21"/>
                      <w:fitText w:val="840" w:id="-1844728309"/>
                    </w:rPr>
                    <w:t>金</w:t>
                  </w:r>
                  <w:r w:rsidRPr="00002CE9">
                    <w:rPr>
                      <w:rFonts w:asciiTheme="minorEastAsia" w:eastAsiaTheme="minorEastAsia" w:hAnsiTheme="minorEastAsia" w:hint="eastAsia"/>
                      <w:sz w:val="21"/>
                      <w:szCs w:val="21"/>
                      <w:fitText w:val="840" w:id="-1844728309"/>
                    </w:rPr>
                    <w:t>利</w:t>
                  </w:r>
                </w:p>
              </w:tc>
              <w:tc>
                <w:tcPr>
                  <w:tcW w:w="1361" w:type="dxa"/>
                  <w:vAlign w:val="center"/>
                </w:tcPr>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返済方法</w:t>
                  </w:r>
                </w:p>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返済期限</w:t>
                  </w:r>
                </w:p>
              </w:tc>
              <w:tc>
                <w:tcPr>
                  <w:tcW w:w="1361" w:type="dxa"/>
                  <w:vAlign w:val="center"/>
                </w:tcPr>
                <w:p w:rsidR="00B32816" w:rsidRPr="00D02A54" w:rsidRDefault="00B32816" w:rsidP="00002CE9">
                  <w:pPr>
                    <w:jc w:val="center"/>
                    <w:rPr>
                      <w:rFonts w:asciiTheme="minorEastAsia" w:eastAsiaTheme="minorEastAsia" w:hAnsiTheme="minorEastAsia"/>
                      <w:sz w:val="21"/>
                      <w:szCs w:val="21"/>
                    </w:rPr>
                  </w:pPr>
                  <w:r w:rsidRPr="00002CE9">
                    <w:rPr>
                      <w:rFonts w:asciiTheme="minorEastAsia" w:eastAsiaTheme="minorEastAsia" w:hAnsiTheme="minorEastAsia" w:hint="eastAsia"/>
                      <w:spacing w:val="210"/>
                      <w:sz w:val="21"/>
                      <w:szCs w:val="21"/>
                      <w:fitText w:val="840" w:id="-1844728308"/>
                    </w:rPr>
                    <w:t>備</w:t>
                  </w:r>
                  <w:r w:rsidRPr="00002CE9">
                    <w:rPr>
                      <w:rFonts w:asciiTheme="minorEastAsia" w:eastAsiaTheme="minorEastAsia" w:hAnsiTheme="minorEastAsia" w:hint="eastAsia"/>
                      <w:sz w:val="21"/>
                      <w:szCs w:val="21"/>
                      <w:fitText w:val="840" w:id="-1844728308"/>
                    </w:rPr>
                    <w:t>考</w:t>
                  </w:r>
                </w:p>
              </w:tc>
            </w:tr>
            <w:tr w:rsidR="00B32816" w:rsidRPr="00D02A54" w:rsidTr="00002CE9">
              <w:trPr>
                <w:jc w:val="center"/>
              </w:trPr>
              <w:tc>
                <w:tcPr>
                  <w:tcW w:w="2319" w:type="dxa"/>
                  <w:tcBorders>
                    <w:bottom w:val="nil"/>
                  </w:tcBorders>
                </w:tcPr>
                <w:p w:rsidR="00B32816" w:rsidRPr="00D02A54" w:rsidRDefault="00B32816" w:rsidP="00B32816">
                  <w:pPr>
                    <w:rPr>
                      <w:rFonts w:asciiTheme="minorEastAsia" w:eastAsiaTheme="minorEastAsia" w:hAnsiTheme="minorEastAsia"/>
                      <w:sz w:val="21"/>
                      <w:szCs w:val="21"/>
                    </w:rPr>
                  </w:pPr>
                </w:p>
              </w:tc>
              <w:tc>
                <w:tcPr>
                  <w:tcW w:w="1562" w:type="dxa"/>
                  <w:vAlign w:val="center"/>
                </w:tcPr>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金融機関</w:t>
                  </w:r>
                  <w:r w:rsidRPr="00D02A54">
                    <w:rPr>
                      <w:rFonts w:asciiTheme="minorEastAsia" w:eastAsiaTheme="minorEastAsia" w:hAnsiTheme="minorEastAsia"/>
                      <w:sz w:val="21"/>
                      <w:szCs w:val="21"/>
                    </w:rPr>
                    <w:t>A</w:t>
                  </w:r>
                </w:p>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w:t>
                  </w:r>
                </w:p>
              </w:tc>
              <w:tc>
                <w:tcPr>
                  <w:tcW w:w="1418" w:type="dxa"/>
                </w:tcPr>
                <w:p w:rsidR="00B32816" w:rsidRPr="00D02A54" w:rsidRDefault="00B32816" w:rsidP="00B32816">
                  <w:pPr>
                    <w:rPr>
                      <w:rFonts w:asciiTheme="minorEastAsia" w:eastAsiaTheme="minorEastAsia" w:hAnsiTheme="minorEastAsia"/>
                      <w:sz w:val="21"/>
                      <w:szCs w:val="21"/>
                    </w:rPr>
                  </w:pPr>
                </w:p>
              </w:tc>
              <w:tc>
                <w:tcPr>
                  <w:tcW w:w="1361" w:type="dxa"/>
                </w:tcPr>
                <w:p w:rsidR="00B32816" w:rsidRPr="00D02A54" w:rsidRDefault="00B32816" w:rsidP="00002CE9">
                  <w:pPr>
                    <w:ind w:leftChars="50" w:left="95"/>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固定・変動</w:t>
                  </w:r>
                </w:p>
                <w:p w:rsidR="00B32816" w:rsidRPr="00D02A54" w:rsidRDefault="00B32816" w:rsidP="00002CE9">
                  <w:pPr>
                    <w:ind w:leftChars="50" w:left="95"/>
                    <w:rPr>
                      <w:rFonts w:asciiTheme="minorEastAsia" w:eastAsiaTheme="minorEastAsia" w:hAnsiTheme="minorEastAsia"/>
                      <w:sz w:val="21"/>
                      <w:szCs w:val="21"/>
                    </w:rPr>
                  </w:pPr>
                  <w:r w:rsidRPr="00002CE9">
                    <w:rPr>
                      <w:rFonts w:asciiTheme="minorEastAsia" w:eastAsiaTheme="minorEastAsia" w:hAnsiTheme="minorEastAsia" w:hint="eastAsia"/>
                      <w:spacing w:val="315"/>
                      <w:sz w:val="21"/>
                      <w:szCs w:val="21"/>
                      <w:fitText w:val="1050" w:id="-1844728307"/>
                    </w:rPr>
                    <w:t>金</w:t>
                  </w:r>
                  <w:r w:rsidRPr="00002CE9">
                    <w:rPr>
                      <w:rFonts w:asciiTheme="minorEastAsia" w:eastAsiaTheme="minorEastAsia" w:hAnsiTheme="minorEastAsia" w:hint="eastAsia"/>
                      <w:sz w:val="21"/>
                      <w:szCs w:val="21"/>
                      <w:fitText w:val="1050" w:id="-1844728307"/>
                    </w:rPr>
                    <w:t>利</w:t>
                  </w:r>
                </w:p>
                <w:p w:rsidR="00B32816" w:rsidRPr="00D02A54" w:rsidRDefault="00B32816" w:rsidP="00002CE9">
                  <w:pPr>
                    <w:ind w:leftChars="50" w:left="95"/>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w:t>
                  </w:r>
                </w:p>
              </w:tc>
              <w:tc>
                <w:tcPr>
                  <w:tcW w:w="1361" w:type="dxa"/>
                </w:tcPr>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tc>
            </w:tr>
            <w:tr w:rsidR="00B32816" w:rsidRPr="00D02A54" w:rsidTr="00002CE9">
              <w:trPr>
                <w:jc w:val="center"/>
              </w:trPr>
              <w:tc>
                <w:tcPr>
                  <w:tcW w:w="2319" w:type="dxa"/>
                  <w:tcBorders>
                    <w:top w:val="nil"/>
                    <w:bottom w:val="nil"/>
                  </w:tcBorders>
                  <w:vAlign w:val="bottom"/>
                </w:tcPr>
                <w:p w:rsidR="00B32816" w:rsidRPr="00D02A54" w:rsidRDefault="00B32816" w:rsidP="00B3281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千円</w:t>
                  </w:r>
                </w:p>
              </w:tc>
              <w:tc>
                <w:tcPr>
                  <w:tcW w:w="1562" w:type="dxa"/>
                  <w:vAlign w:val="center"/>
                </w:tcPr>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金融機関</w:t>
                  </w:r>
                  <w:r w:rsidRPr="00D02A54">
                    <w:rPr>
                      <w:rFonts w:asciiTheme="minorEastAsia" w:eastAsiaTheme="minorEastAsia" w:hAnsiTheme="minorEastAsia"/>
                      <w:sz w:val="21"/>
                      <w:szCs w:val="21"/>
                    </w:rPr>
                    <w:t>B</w:t>
                  </w:r>
                </w:p>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w:t>
                  </w:r>
                </w:p>
              </w:tc>
              <w:tc>
                <w:tcPr>
                  <w:tcW w:w="1418" w:type="dxa"/>
                </w:tcPr>
                <w:p w:rsidR="00B32816" w:rsidRPr="00D02A54" w:rsidRDefault="00B32816" w:rsidP="00B32816">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tc>
            </w:tr>
            <w:tr w:rsidR="00B32816" w:rsidRPr="00D02A54" w:rsidTr="00002CE9">
              <w:trPr>
                <w:jc w:val="center"/>
              </w:trPr>
              <w:tc>
                <w:tcPr>
                  <w:tcW w:w="2319" w:type="dxa"/>
                  <w:tcBorders>
                    <w:top w:val="nil"/>
                  </w:tcBorders>
                </w:tcPr>
                <w:p w:rsidR="00B32816" w:rsidRPr="00D02A54" w:rsidRDefault="00B32816" w:rsidP="00B32816">
                  <w:pPr>
                    <w:rPr>
                      <w:rFonts w:asciiTheme="minorEastAsia" w:eastAsiaTheme="minorEastAsia" w:hAnsiTheme="minorEastAsia"/>
                      <w:sz w:val="21"/>
                      <w:szCs w:val="21"/>
                    </w:rPr>
                  </w:pPr>
                </w:p>
              </w:tc>
              <w:tc>
                <w:tcPr>
                  <w:tcW w:w="1562" w:type="dxa"/>
                  <w:vAlign w:val="center"/>
                </w:tcPr>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金融機関</w:t>
                  </w:r>
                  <w:r w:rsidRPr="00D02A54">
                    <w:rPr>
                      <w:rFonts w:asciiTheme="minorEastAsia" w:eastAsiaTheme="minorEastAsia" w:hAnsiTheme="minorEastAsia"/>
                      <w:sz w:val="21"/>
                      <w:szCs w:val="21"/>
                    </w:rPr>
                    <w:t>C</w:t>
                  </w:r>
                </w:p>
                <w:p w:rsidR="00B32816" w:rsidRPr="00D02A54" w:rsidRDefault="00B32816" w:rsidP="00002CE9">
                  <w:pPr>
                    <w:jc w:val="cente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w:t>
                  </w:r>
                </w:p>
              </w:tc>
              <w:tc>
                <w:tcPr>
                  <w:tcW w:w="1418" w:type="dxa"/>
                </w:tcPr>
                <w:p w:rsidR="00B32816" w:rsidRPr="00D02A54" w:rsidRDefault="00B32816" w:rsidP="00B32816">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p w:rsidR="00B32816" w:rsidRPr="00D02A54" w:rsidRDefault="00B32816" w:rsidP="00002CE9">
                  <w:pPr>
                    <w:rPr>
                      <w:rFonts w:asciiTheme="minorEastAsia" w:eastAsiaTheme="minorEastAsia" w:hAnsiTheme="minorEastAsia"/>
                      <w:sz w:val="21"/>
                      <w:szCs w:val="21"/>
                    </w:rPr>
                  </w:pPr>
                </w:p>
              </w:tc>
              <w:tc>
                <w:tcPr>
                  <w:tcW w:w="1361" w:type="dxa"/>
                </w:tcPr>
                <w:p w:rsidR="00B32816" w:rsidRPr="00D02A54" w:rsidRDefault="00B32816" w:rsidP="00002CE9">
                  <w:pPr>
                    <w:rPr>
                      <w:rFonts w:asciiTheme="minorEastAsia" w:eastAsiaTheme="minorEastAsia" w:hAnsiTheme="minorEastAsia"/>
                      <w:sz w:val="21"/>
                      <w:szCs w:val="21"/>
                    </w:rPr>
                  </w:pPr>
                </w:p>
              </w:tc>
            </w:tr>
          </w:tbl>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C71DDB"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7456" behindDoc="0" locked="0" layoutInCell="1" allowOverlap="1" wp14:anchorId="3EF2F455" wp14:editId="09944211">
                      <wp:simplePos x="0" y="0"/>
                      <wp:positionH relativeFrom="column">
                        <wp:posOffset>387350</wp:posOffset>
                      </wp:positionH>
                      <wp:positionV relativeFrom="paragraph">
                        <wp:posOffset>117475</wp:posOffset>
                      </wp:positionV>
                      <wp:extent cx="3810000" cy="1404620"/>
                      <wp:effectExtent l="0" t="0" r="1905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solidFill>
                                  <a:srgbClr val="000000"/>
                                </a:solidFill>
                                <a:prstDash val="dash"/>
                                <a:miter lim="800000"/>
                                <a:headEnd/>
                                <a:tailEnd/>
                              </a:ln>
                            </wps:spPr>
                            <wps:txbx>
                              <w:txbxContent>
                                <w:p w:rsidR="009755EC" w:rsidRPr="00002CE9" w:rsidRDefault="009755EC" w:rsidP="00B32816">
                                  <w:pPr>
                                    <w:rPr>
                                      <w:rFonts w:ascii="ＭＳ 明朝" w:eastAsia="ＭＳ 明朝" w:hAnsi="ＭＳ 明朝"/>
                                    </w:rPr>
                                  </w:pPr>
                                  <w:r w:rsidRPr="00002CE9">
                                    <w:rPr>
                                      <w:rFonts w:ascii="ＭＳ 明朝" w:eastAsia="ＭＳ 明朝" w:hAnsi="ＭＳ 明朝" w:hint="eastAsia"/>
                                    </w:rPr>
                                    <w:t>（</w:t>
                                  </w:r>
                                  <w:r w:rsidRPr="00002CE9">
                                    <w:rPr>
                                      <w:rFonts w:ascii="ＭＳ 明朝" w:eastAsia="ＭＳ 明朝" w:hAnsi="ＭＳ 明朝"/>
                                    </w:rPr>
                                    <w:t>留意事項）</w:t>
                                  </w:r>
                                </w:p>
                                <w:p w:rsidR="009755EC" w:rsidRPr="00002CE9" w:rsidRDefault="009755EC" w:rsidP="00002CE9">
                                  <w:pPr>
                                    <w:ind w:left="380" w:hangingChars="200" w:hanging="380"/>
                                    <w:rPr>
                                      <w:rFonts w:ascii="ＭＳ 明朝" w:eastAsia="ＭＳ 明朝" w:hAnsi="ＭＳ 明朝"/>
                                    </w:rPr>
                                  </w:pPr>
                                  <w:r w:rsidRPr="00002CE9">
                                    <w:rPr>
                                      <w:rFonts w:ascii="ＭＳ 明朝" w:eastAsia="ＭＳ 明朝" w:hAnsi="ＭＳ 明朝" w:hint="eastAsia"/>
                                    </w:rPr>
                                    <w:t>１</w:t>
                                  </w:r>
                                  <w:r w:rsidRPr="00002CE9">
                                    <w:rPr>
                                      <w:rFonts w:ascii="ＭＳ 明朝" w:eastAsia="ＭＳ 明朝" w:hAnsi="ＭＳ 明朝"/>
                                    </w:rPr>
                                    <w:t xml:space="preserve">　事業費の調達は，事業費の</w:t>
                                  </w:r>
                                  <w:r w:rsidRPr="00002CE9">
                                    <w:rPr>
                                      <w:rFonts w:ascii="ＭＳ 明朝" w:eastAsia="ＭＳ 明朝" w:hAnsi="ＭＳ 明朝" w:hint="eastAsia"/>
                                    </w:rPr>
                                    <w:t>調達</w:t>
                                  </w:r>
                                  <w:r w:rsidRPr="00002CE9">
                                    <w:rPr>
                                      <w:rFonts w:ascii="ＭＳ 明朝" w:eastAsia="ＭＳ 明朝" w:hAnsi="ＭＳ 明朝"/>
                                    </w:rPr>
                                    <w:t>に対応する自己資金と外部借入等の金額を記載すること。</w:t>
                                  </w:r>
                                </w:p>
                                <w:p w:rsidR="009755EC" w:rsidRPr="00002CE9" w:rsidRDefault="009755EC" w:rsidP="00002CE9">
                                  <w:pPr>
                                    <w:ind w:left="380" w:hangingChars="200" w:hanging="380"/>
                                    <w:rPr>
                                      <w:rFonts w:ascii="ＭＳ 明朝" w:eastAsia="ＭＳ 明朝" w:hAnsi="ＭＳ 明朝"/>
                                    </w:rPr>
                                  </w:pPr>
                                  <w:r w:rsidRPr="00002CE9">
                                    <w:rPr>
                                      <w:rFonts w:ascii="ＭＳ 明朝" w:eastAsia="ＭＳ 明朝" w:hAnsi="ＭＳ 明朝" w:hint="eastAsia"/>
                                    </w:rPr>
                                    <w:t>２</w:t>
                                  </w:r>
                                  <w:r w:rsidRPr="00002CE9">
                                    <w:rPr>
                                      <w:rFonts w:ascii="ＭＳ 明朝" w:eastAsia="ＭＳ 明朝" w:hAnsi="ＭＳ 明朝"/>
                                    </w:rPr>
                                    <w:t xml:space="preserve">　外部借入等は，外部借入等について，借入の内訳，金利</w:t>
                                  </w:r>
                                  <w:r w:rsidRPr="00002CE9">
                                    <w:rPr>
                                      <w:rFonts w:ascii="ＭＳ 明朝" w:eastAsia="ＭＳ 明朝" w:hAnsi="ＭＳ 明朝" w:hint="eastAsia"/>
                                    </w:rPr>
                                    <w:t>，</w:t>
                                  </w:r>
                                  <w:r w:rsidRPr="00002CE9">
                                    <w:rPr>
                                      <w:rFonts w:ascii="ＭＳ 明朝" w:eastAsia="ＭＳ 明朝" w:hAnsi="ＭＳ 明朝"/>
                                    </w:rPr>
                                    <w:t>返済方法・返済期限等の借入条件を記載すること。</w:t>
                                  </w:r>
                                </w:p>
                                <w:p w:rsidR="009755EC" w:rsidRPr="00002CE9" w:rsidRDefault="009755EC" w:rsidP="00002CE9">
                                  <w:pPr>
                                    <w:ind w:left="380" w:hangingChars="200" w:hanging="380"/>
                                    <w:rPr>
                                      <w:rFonts w:ascii="ＭＳ 明朝" w:eastAsia="ＭＳ 明朝" w:hAnsi="ＭＳ 明朝"/>
                                    </w:rPr>
                                  </w:pPr>
                                  <w:r w:rsidRPr="00002CE9">
                                    <w:rPr>
                                      <w:rFonts w:ascii="ＭＳ 明朝" w:eastAsia="ＭＳ 明朝" w:hAnsi="ＭＳ 明朝" w:hint="eastAsia"/>
                                    </w:rPr>
                                    <w:t>３　Ａ</w:t>
                                  </w:r>
                                  <w:r w:rsidRPr="00002CE9">
                                    <w:rPr>
                                      <w:rFonts w:ascii="ＭＳ 明朝" w:eastAsia="ＭＳ 明朝" w:hAnsi="ＭＳ 明朝"/>
                                    </w:rPr>
                                    <w:t>４版２枚以内とすること。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2F455" id="_x0000_s1036" type="#_x0000_t202" style="position:absolute;left:0;text-align:left;margin-left:30.5pt;margin-top:9.25pt;width:30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">
                      <v:stroke dashstyle="dash"/>
                      <v:textbox style="mso-fit-shape-to-text:t">
                        <w:txbxContent>
                          <w:p w:rsidR="009755EC" w:rsidRPr="00002CE9" w:rsidRDefault="009755EC" w:rsidP="00B32816">
                            <w:pPr>
                              <w:rPr>
                                <w:rFonts w:ascii="ＭＳ 明朝" w:eastAsia="ＭＳ 明朝" w:hAnsi="ＭＳ 明朝"/>
                              </w:rPr>
                            </w:pPr>
                            <w:r w:rsidRPr="00002CE9">
                              <w:rPr>
                                <w:rFonts w:ascii="ＭＳ 明朝" w:eastAsia="ＭＳ 明朝" w:hAnsi="ＭＳ 明朝" w:hint="eastAsia"/>
                              </w:rPr>
                              <w:t>（</w:t>
                            </w:r>
                            <w:r w:rsidRPr="00002CE9">
                              <w:rPr>
                                <w:rFonts w:ascii="ＭＳ 明朝" w:eastAsia="ＭＳ 明朝" w:hAnsi="ＭＳ 明朝"/>
                              </w:rPr>
                              <w:t>留意事項）</w:t>
                            </w:r>
                          </w:p>
                          <w:p w:rsidR="009755EC" w:rsidRPr="00002CE9" w:rsidRDefault="009755EC" w:rsidP="00002CE9">
                            <w:pPr>
                              <w:ind w:left="380" w:hangingChars="200" w:hanging="380"/>
                              <w:rPr>
                                <w:rFonts w:ascii="ＭＳ 明朝" w:eastAsia="ＭＳ 明朝" w:hAnsi="ＭＳ 明朝"/>
                              </w:rPr>
                            </w:pPr>
                            <w:r w:rsidRPr="00002CE9">
                              <w:rPr>
                                <w:rFonts w:ascii="ＭＳ 明朝" w:eastAsia="ＭＳ 明朝" w:hAnsi="ＭＳ 明朝" w:hint="eastAsia"/>
                              </w:rPr>
                              <w:t>１</w:t>
                            </w:r>
                            <w:r w:rsidRPr="00002CE9">
                              <w:rPr>
                                <w:rFonts w:ascii="ＭＳ 明朝" w:eastAsia="ＭＳ 明朝" w:hAnsi="ＭＳ 明朝"/>
                              </w:rPr>
                              <w:t xml:space="preserve">　事業費の調達は，事業費の</w:t>
                            </w:r>
                            <w:r w:rsidRPr="00002CE9">
                              <w:rPr>
                                <w:rFonts w:ascii="ＭＳ 明朝" w:eastAsia="ＭＳ 明朝" w:hAnsi="ＭＳ 明朝" w:hint="eastAsia"/>
                              </w:rPr>
                              <w:t>調達</w:t>
                            </w:r>
                            <w:r w:rsidRPr="00002CE9">
                              <w:rPr>
                                <w:rFonts w:ascii="ＭＳ 明朝" w:eastAsia="ＭＳ 明朝" w:hAnsi="ＭＳ 明朝"/>
                              </w:rPr>
                              <w:t>に対応する自己資金と外部借入等の金額を記載すること。</w:t>
                            </w:r>
                          </w:p>
                          <w:p w:rsidR="009755EC" w:rsidRPr="00002CE9" w:rsidRDefault="009755EC" w:rsidP="00002CE9">
                            <w:pPr>
                              <w:ind w:left="380" w:hangingChars="200" w:hanging="380"/>
                              <w:rPr>
                                <w:rFonts w:ascii="ＭＳ 明朝" w:eastAsia="ＭＳ 明朝" w:hAnsi="ＭＳ 明朝"/>
                              </w:rPr>
                            </w:pPr>
                            <w:r w:rsidRPr="00002CE9">
                              <w:rPr>
                                <w:rFonts w:ascii="ＭＳ 明朝" w:eastAsia="ＭＳ 明朝" w:hAnsi="ＭＳ 明朝" w:hint="eastAsia"/>
                              </w:rPr>
                              <w:t>２</w:t>
                            </w:r>
                            <w:r w:rsidRPr="00002CE9">
                              <w:rPr>
                                <w:rFonts w:ascii="ＭＳ 明朝" w:eastAsia="ＭＳ 明朝" w:hAnsi="ＭＳ 明朝"/>
                              </w:rPr>
                              <w:t xml:space="preserve">　外部借入等は，外部借入等について，借入の内訳，金利</w:t>
                            </w:r>
                            <w:r w:rsidRPr="00002CE9">
                              <w:rPr>
                                <w:rFonts w:ascii="ＭＳ 明朝" w:eastAsia="ＭＳ 明朝" w:hAnsi="ＭＳ 明朝" w:hint="eastAsia"/>
                              </w:rPr>
                              <w:t>，</w:t>
                            </w:r>
                            <w:r w:rsidRPr="00002CE9">
                              <w:rPr>
                                <w:rFonts w:ascii="ＭＳ 明朝" w:eastAsia="ＭＳ 明朝" w:hAnsi="ＭＳ 明朝"/>
                              </w:rPr>
                              <w:t>返済方法・返済期限等の借入条件を記載すること。</w:t>
                            </w:r>
                          </w:p>
                          <w:p w:rsidR="009755EC" w:rsidRPr="00002CE9" w:rsidRDefault="009755EC" w:rsidP="00002CE9">
                            <w:pPr>
                              <w:ind w:left="380" w:hangingChars="200" w:hanging="380"/>
                              <w:rPr>
                                <w:rFonts w:ascii="ＭＳ 明朝" w:eastAsia="ＭＳ 明朝" w:hAnsi="ＭＳ 明朝"/>
                              </w:rPr>
                            </w:pPr>
                            <w:r w:rsidRPr="00002CE9">
                              <w:rPr>
                                <w:rFonts w:ascii="ＭＳ 明朝" w:eastAsia="ＭＳ 明朝" w:hAnsi="ＭＳ 明朝" w:hint="eastAsia"/>
                              </w:rPr>
                              <w:t>３　Ａ</w:t>
                            </w:r>
                            <w:r w:rsidRPr="00002CE9">
                              <w:rPr>
                                <w:rFonts w:ascii="ＭＳ 明朝" w:eastAsia="ＭＳ 明朝" w:hAnsi="ＭＳ 明朝"/>
                              </w:rPr>
                              <w:t>４版２枚以内とすること。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tc>
      </w:tr>
    </w:tbl>
    <w:p w:rsidR="00B32816" w:rsidRPr="00D02A54" w:rsidRDefault="00DE3AB6" w:rsidP="00DE3AB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20</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tbl>
      <w:tblPr>
        <w:tblStyle w:val="ad"/>
        <w:tblW w:w="9776" w:type="dxa"/>
        <w:tblLook w:val="04A0" w:firstRow="1" w:lastRow="0" w:firstColumn="1" w:lastColumn="0" w:noHBand="0" w:noVBand="1"/>
      </w:tblPr>
      <w:tblGrid>
        <w:gridCol w:w="9776"/>
      </w:tblGrid>
      <w:tr w:rsidR="00B32816" w:rsidRPr="00D02A54" w:rsidTr="00002CE9">
        <w:tc>
          <w:tcPr>
            <w:tcW w:w="9776" w:type="dxa"/>
          </w:tcPr>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１２</w:t>
            </w:r>
            <w:r w:rsidR="00B32816" w:rsidRPr="00D02A54">
              <w:rPr>
                <w:rFonts w:asciiTheme="minorEastAsia" w:eastAsiaTheme="minorEastAsia" w:hAnsiTheme="minorEastAsia" w:hint="eastAsia"/>
                <w:sz w:val="21"/>
                <w:szCs w:val="21"/>
              </w:rPr>
              <w:t xml:space="preserve">　事業収支計画</w:t>
            </w:r>
          </w:p>
        </w:tc>
      </w:tr>
    </w:tbl>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 xml:space="preserve">　※　</w:t>
      </w:r>
      <w:r w:rsidR="005C7A1A" w:rsidRPr="00D02A54">
        <w:rPr>
          <w:rFonts w:asciiTheme="minorEastAsia" w:eastAsiaTheme="minorEastAsia" w:hAnsiTheme="minorEastAsia" w:hint="eastAsia"/>
          <w:sz w:val="21"/>
          <w:szCs w:val="21"/>
        </w:rPr>
        <w:t>E</w:t>
      </w:r>
      <w:r w:rsidR="005C7A1A" w:rsidRPr="00D02A54">
        <w:rPr>
          <w:rFonts w:asciiTheme="minorEastAsia" w:eastAsiaTheme="minorEastAsia" w:hAnsiTheme="minorEastAsia"/>
          <w:sz w:val="21"/>
          <w:szCs w:val="21"/>
        </w:rPr>
        <w:t>xcel</w:t>
      </w:r>
      <w:r w:rsidRPr="00D02A54">
        <w:rPr>
          <w:rFonts w:asciiTheme="minorEastAsia" w:eastAsiaTheme="minorEastAsia" w:hAnsiTheme="minorEastAsia" w:hint="eastAsia"/>
          <w:sz w:val="21"/>
          <w:szCs w:val="21"/>
        </w:rPr>
        <w:t>ファイルで作成すること。</w:t>
      </w:r>
    </w:p>
    <w:p w:rsidR="00B32816" w:rsidRPr="00D02A54" w:rsidRDefault="00B32816" w:rsidP="00B32816">
      <w:pPr>
        <w:rPr>
          <w:rFonts w:asciiTheme="minorEastAsia" w:eastAsiaTheme="minorEastAsia" w:hAnsiTheme="minorEastAsia"/>
          <w:sz w:val="21"/>
          <w:szCs w:val="21"/>
        </w:rPr>
      </w:pPr>
    </w:p>
    <w:p w:rsidR="00B32816" w:rsidRPr="00D02A54" w:rsidRDefault="00F635F6"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w:drawing>
          <wp:inline distT="0" distB="0" distL="0" distR="0">
            <wp:extent cx="6191602" cy="20703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330" cy="2073258"/>
                    </a:xfrm>
                    <a:prstGeom prst="rect">
                      <a:avLst/>
                    </a:prstGeom>
                    <a:noFill/>
                    <a:ln>
                      <a:noFill/>
                    </a:ln>
                  </pic:spPr>
                </pic:pic>
              </a:graphicData>
            </a:graphic>
          </wp:inline>
        </w:drawing>
      </w:r>
    </w:p>
    <w:p w:rsidR="00F635F6" w:rsidRPr="00D02A54" w:rsidRDefault="00F635F6" w:rsidP="00B32816">
      <w:pPr>
        <w:rPr>
          <w:rFonts w:asciiTheme="minorEastAsia" w:eastAsiaTheme="minorEastAsia" w:hAnsiTheme="minorEastAsia"/>
          <w:sz w:val="21"/>
          <w:szCs w:val="21"/>
        </w:rPr>
      </w:pPr>
    </w:p>
    <w:p w:rsidR="00F635F6" w:rsidRPr="00D02A54" w:rsidRDefault="00F635F6" w:rsidP="00B32816">
      <w:pPr>
        <w:rPr>
          <w:rFonts w:asciiTheme="minorEastAsia" w:eastAsiaTheme="minorEastAsia" w:hAnsiTheme="minorEastAsia"/>
          <w:sz w:val="21"/>
          <w:szCs w:val="21"/>
        </w:rPr>
      </w:pPr>
    </w:p>
    <w:p w:rsidR="00F635F6" w:rsidRPr="00D02A54" w:rsidRDefault="00F635F6" w:rsidP="00B32816">
      <w:pPr>
        <w:rPr>
          <w:rFonts w:asciiTheme="minorEastAsia" w:eastAsiaTheme="minorEastAsia" w:hAnsiTheme="minorEastAsia"/>
          <w:sz w:val="21"/>
          <w:szCs w:val="21"/>
        </w:rPr>
      </w:pPr>
    </w:p>
    <w:p w:rsidR="00F635F6" w:rsidRPr="00D02A54" w:rsidRDefault="00F635F6" w:rsidP="00B32816">
      <w:pPr>
        <w:rPr>
          <w:rFonts w:asciiTheme="minorEastAsia" w:eastAsiaTheme="minorEastAsia" w:hAnsiTheme="minorEastAsia"/>
          <w:sz w:val="21"/>
          <w:szCs w:val="21"/>
        </w:rPr>
      </w:pPr>
    </w:p>
    <w:p w:rsidR="00F635F6" w:rsidRPr="00D02A54" w:rsidRDefault="00F635F6" w:rsidP="00B32816">
      <w:pPr>
        <w:rPr>
          <w:rFonts w:asciiTheme="minorEastAsia" w:eastAsiaTheme="minorEastAsia" w:hAnsiTheme="minorEastAsia"/>
          <w:sz w:val="21"/>
          <w:szCs w:val="21"/>
        </w:rPr>
      </w:pPr>
    </w:p>
    <w:p w:rsidR="00F635F6" w:rsidRPr="00D02A54" w:rsidRDefault="00F635F6" w:rsidP="00B32816">
      <w:pPr>
        <w:rPr>
          <w:rFonts w:asciiTheme="minorEastAsia" w:eastAsiaTheme="minorEastAsia" w:hAnsiTheme="minorEastAsia"/>
          <w:sz w:val="21"/>
          <w:szCs w:val="21"/>
        </w:rPr>
      </w:pPr>
    </w:p>
    <w:p w:rsidR="00F635F6" w:rsidRPr="00D02A54" w:rsidRDefault="00F635F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867720" w:rsidRPr="00D02A54" w:rsidRDefault="00867720">
      <w:pPr>
        <w:widowControl/>
        <w:overflowPunct/>
        <w:adjustRightInd/>
        <w:jc w:val="left"/>
        <w:textAlignment w:val="auto"/>
        <w:rPr>
          <w:rFonts w:asciiTheme="minorEastAsia" w:eastAsiaTheme="minorEastAsia" w:hAnsiTheme="minorEastAsia"/>
          <w:sz w:val="21"/>
          <w:szCs w:val="21"/>
        </w:rPr>
      </w:pPr>
      <w:r w:rsidRPr="00D02A54">
        <w:rPr>
          <w:rFonts w:asciiTheme="minorEastAsia" w:eastAsiaTheme="minorEastAsia" w:hAnsiTheme="minorEastAsia"/>
          <w:sz w:val="21"/>
          <w:szCs w:val="21"/>
        </w:rPr>
        <w:br w:type="page"/>
      </w:r>
    </w:p>
    <w:p w:rsidR="00B32816" w:rsidRPr="00D02A54" w:rsidRDefault="00DE3AB6" w:rsidP="00DE3AB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21</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tbl>
      <w:tblPr>
        <w:tblStyle w:val="ad"/>
        <w:tblW w:w="9918" w:type="dxa"/>
        <w:tblLook w:val="04A0" w:firstRow="1" w:lastRow="0" w:firstColumn="1" w:lastColumn="0" w:noHBand="0" w:noVBand="1"/>
      </w:tblPr>
      <w:tblGrid>
        <w:gridCol w:w="9918"/>
      </w:tblGrid>
      <w:tr w:rsidR="00B32816" w:rsidRPr="00D02A54" w:rsidTr="00DE3AB6">
        <w:tc>
          <w:tcPr>
            <w:tcW w:w="9918" w:type="dxa"/>
          </w:tcPr>
          <w:p w:rsidR="00B32816" w:rsidRPr="00D02A54" w:rsidRDefault="00B32816"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w:t>
            </w:r>
            <w:r w:rsidR="00DA66C5" w:rsidRPr="00D02A54">
              <w:rPr>
                <w:rFonts w:asciiTheme="minorEastAsia" w:eastAsiaTheme="minorEastAsia" w:hAnsiTheme="minorEastAsia" w:hint="eastAsia"/>
                <w:sz w:val="21"/>
                <w:szCs w:val="21"/>
              </w:rPr>
              <w:t>３</w:t>
            </w:r>
            <w:r w:rsidRPr="00D02A54">
              <w:rPr>
                <w:rFonts w:asciiTheme="minorEastAsia" w:eastAsiaTheme="minorEastAsia" w:hAnsiTheme="minorEastAsia" w:hint="eastAsia"/>
                <w:sz w:val="21"/>
                <w:szCs w:val="21"/>
              </w:rPr>
              <w:t xml:space="preserve">　事業の</w:t>
            </w:r>
            <w:ins w:id="5" w:author="作成者">
              <w:r w:rsidR="00D17509" w:rsidRPr="00D02A54">
                <w:rPr>
                  <w:rFonts w:asciiTheme="minorEastAsia" w:eastAsiaTheme="minorEastAsia" w:hAnsiTheme="minorEastAsia" w:hint="eastAsia"/>
                  <w:sz w:val="21"/>
                  <w:szCs w:val="21"/>
                </w:rPr>
                <w:t>収益</w:t>
              </w:r>
            </w:ins>
            <w:del w:id="6" w:author="作成者">
              <w:r w:rsidRPr="00D02A54" w:rsidDel="00D17509">
                <w:rPr>
                  <w:rFonts w:asciiTheme="minorEastAsia" w:eastAsiaTheme="minorEastAsia" w:hAnsiTheme="minorEastAsia" w:hint="eastAsia"/>
                  <w:sz w:val="21"/>
                  <w:szCs w:val="21"/>
                </w:rPr>
                <w:delText>安定</w:delText>
              </w:r>
            </w:del>
            <w:r w:rsidRPr="00D02A54">
              <w:rPr>
                <w:rFonts w:asciiTheme="minorEastAsia" w:eastAsiaTheme="minorEastAsia" w:hAnsiTheme="minorEastAsia" w:hint="eastAsia"/>
                <w:sz w:val="21"/>
                <w:szCs w:val="21"/>
              </w:rPr>
              <w:t>性・継続性</w:t>
            </w:r>
            <w:r w:rsidR="00356390" w:rsidRPr="00D02A54">
              <w:rPr>
                <w:rFonts w:asciiTheme="minorEastAsia" w:eastAsiaTheme="minorEastAsia" w:hAnsiTheme="minorEastAsia" w:hint="eastAsia"/>
                <w:sz w:val="21"/>
                <w:szCs w:val="21"/>
              </w:rPr>
              <w:t>・地代等</w:t>
            </w:r>
          </w:p>
        </w:tc>
      </w:tr>
      <w:tr w:rsidR="00B32816" w:rsidRPr="00D02A54" w:rsidTr="00C71DDB">
        <w:trPr>
          <w:trHeight w:val="12492"/>
        </w:trPr>
        <w:tc>
          <w:tcPr>
            <w:tcW w:w="9918"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F04F3D"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8480" behindDoc="0" locked="0" layoutInCell="1" allowOverlap="1" wp14:anchorId="17B729D8" wp14:editId="68CD08A0">
                      <wp:simplePos x="0" y="0"/>
                      <wp:positionH relativeFrom="column">
                        <wp:posOffset>692150</wp:posOffset>
                      </wp:positionH>
                      <wp:positionV relativeFrom="paragraph">
                        <wp:posOffset>95885</wp:posOffset>
                      </wp:positionV>
                      <wp:extent cx="3562350" cy="895350"/>
                      <wp:effectExtent l="0" t="0" r="19050"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95350"/>
                              </a:xfrm>
                              <a:prstGeom prst="rect">
                                <a:avLst/>
                              </a:prstGeom>
                              <a:solidFill>
                                <a:srgbClr val="FFFFFF"/>
                              </a:solidFill>
                              <a:ln w="9525">
                                <a:solidFill>
                                  <a:srgbClr val="000000"/>
                                </a:solidFill>
                                <a:prstDash val="dash"/>
                                <a:miter lim="800000"/>
                                <a:headEnd/>
                                <a:tailEnd/>
                              </a:ln>
                            </wps:spPr>
                            <wps:txbx>
                              <w:txbxContent>
                                <w:p w:rsidR="009755EC" w:rsidRPr="00212357" w:rsidRDefault="009755EC" w:rsidP="00B32816">
                                  <w:pPr>
                                    <w:rPr>
                                      <w:rFonts w:ascii="ＭＳ 明朝" w:eastAsia="ＭＳ 明朝" w:hAnsi="ＭＳ 明朝"/>
                                    </w:rPr>
                                  </w:pPr>
                                  <w:r>
                                    <w:t>（</w:t>
                                  </w:r>
                                  <w:r w:rsidRPr="00212357">
                                    <w:rPr>
                                      <w:rFonts w:ascii="ＭＳ 明朝" w:eastAsia="ＭＳ 明朝" w:hAnsi="ＭＳ 明朝"/>
                                    </w:rPr>
                                    <w:t>留意事項）</w:t>
                                  </w:r>
                                </w:p>
                                <w:p w:rsidR="009755EC" w:rsidRDefault="009755EC" w:rsidP="00637F16">
                                  <w:pPr>
                                    <w:ind w:left="190" w:hangingChars="100" w:hanging="190"/>
                                    <w:rPr>
                                      <w:rFonts w:ascii="ＭＳ 明朝" w:eastAsia="ＭＳ 明朝" w:hAnsi="ＭＳ 明朝"/>
                                    </w:rPr>
                                  </w:pPr>
                                  <w:r>
                                    <w:rPr>
                                      <w:rFonts w:ascii="ＭＳ 明朝" w:eastAsia="ＭＳ 明朝" w:hAnsi="ＭＳ 明朝"/>
                                    </w:rPr>
                                    <w:t>１　各種方策等を記載すること。</w:t>
                                  </w:r>
                                </w:p>
                                <w:p w:rsidR="009755EC" w:rsidRPr="00212357" w:rsidRDefault="009755EC"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729D8" id="_x0000_s1037" type="#_x0000_t202" style="position:absolute;left:0;text-align:left;margin-left:54.5pt;margin-top:7.55pt;width:280.5pt;height:7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">
                      <v:stroke dashstyle="dash"/>
                      <v:textbox>
                        <w:txbxContent>
                          <w:p w:rsidR="009755EC" w:rsidRPr="00212357" w:rsidRDefault="009755EC" w:rsidP="00B32816">
                            <w:pPr>
                              <w:rPr>
                                <w:rFonts w:ascii="ＭＳ 明朝" w:eastAsia="ＭＳ 明朝" w:hAnsi="ＭＳ 明朝"/>
                              </w:rPr>
                            </w:pPr>
                            <w:r>
                              <w:t>（</w:t>
                            </w:r>
                            <w:r w:rsidRPr="00212357">
                              <w:rPr>
                                <w:rFonts w:ascii="ＭＳ 明朝" w:eastAsia="ＭＳ 明朝" w:hAnsi="ＭＳ 明朝"/>
                              </w:rPr>
                              <w:t>留意事項）</w:t>
                            </w:r>
                          </w:p>
                          <w:p w:rsidR="009755EC" w:rsidRDefault="009755EC" w:rsidP="00637F16">
                            <w:pPr>
                              <w:ind w:left="190" w:hangingChars="100" w:hanging="190"/>
                              <w:rPr>
                                <w:rFonts w:ascii="ＭＳ 明朝" w:eastAsia="ＭＳ 明朝" w:hAnsi="ＭＳ 明朝"/>
                              </w:rPr>
                            </w:pPr>
                            <w:r>
                              <w:rPr>
                                <w:rFonts w:ascii="ＭＳ 明朝" w:eastAsia="ＭＳ 明朝" w:hAnsi="ＭＳ 明朝"/>
                              </w:rPr>
                              <w:t>１　各種方策等を記載すること。</w:t>
                            </w:r>
                          </w:p>
                          <w:p w:rsidR="009755EC" w:rsidRPr="00212357" w:rsidRDefault="009755EC"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tc>
      </w:tr>
    </w:tbl>
    <w:p w:rsidR="00867720" w:rsidRPr="00D02A54" w:rsidRDefault="00867720">
      <w:pPr>
        <w:widowControl/>
        <w:overflowPunct/>
        <w:adjustRightInd/>
        <w:jc w:val="left"/>
        <w:textAlignment w:val="auto"/>
        <w:rPr>
          <w:rFonts w:asciiTheme="minorEastAsia" w:eastAsiaTheme="minorEastAsia" w:hAnsiTheme="minorEastAsia"/>
          <w:sz w:val="21"/>
          <w:szCs w:val="21"/>
        </w:rPr>
      </w:pPr>
    </w:p>
    <w:p w:rsidR="00B32816" w:rsidRPr="00D02A54" w:rsidRDefault="00DE3AB6" w:rsidP="00DE3AB6">
      <w:pPr>
        <w:jc w:val="right"/>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lastRenderedPageBreak/>
        <w:t>（</w:t>
      </w:r>
      <w:r w:rsidR="00B32816" w:rsidRPr="00D02A54">
        <w:rPr>
          <w:rFonts w:asciiTheme="minorEastAsia" w:eastAsiaTheme="minorEastAsia" w:hAnsiTheme="minorEastAsia" w:hint="eastAsia"/>
          <w:sz w:val="21"/>
          <w:szCs w:val="21"/>
        </w:rPr>
        <w:t>様式</w:t>
      </w:r>
      <w:r w:rsidR="00DA66C5" w:rsidRPr="00D02A54">
        <w:rPr>
          <w:rFonts w:asciiTheme="minorEastAsia" w:eastAsiaTheme="minorEastAsia" w:hAnsiTheme="minorEastAsia" w:hint="eastAsia"/>
          <w:sz w:val="21"/>
          <w:szCs w:val="21"/>
        </w:rPr>
        <w:t>22</w:t>
      </w:r>
      <w:r w:rsidRPr="00D02A54">
        <w:rPr>
          <w:rFonts w:asciiTheme="minorEastAsia" w:eastAsiaTheme="minorEastAsia" w:hAnsiTheme="minorEastAsia" w:hint="eastAsia"/>
          <w:sz w:val="21"/>
          <w:szCs w:val="21"/>
        </w:rPr>
        <w:t>）</w:t>
      </w:r>
    </w:p>
    <w:p w:rsidR="00B32816" w:rsidRPr="00D02A54" w:rsidRDefault="00B32816" w:rsidP="00B32816">
      <w:pPr>
        <w:rPr>
          <w:rFonts w:asciiTheme="minorEastAsia" w:eastAsiaTheme="minorEastAsia" w:hAnsiTheme="minorEastAsia"/>
          <w:sz w:val="21"/>
          <w:szCs w:val="21"/>
        </w:rPr>
      </w:pPr>
    </w:p>
    <w:tbl>
      <w:tblPr>
        <w:tblStyle w:val="ad"/>
        <w:tblW w:w="0" w:type="auto"/>
        <w:tblLook w:val="04A0" w:firstRow="1" w:lastRow="0" w:firstColumn="1" w:lastColumn="0" w:noHBand="0" w:noVBand="1"/>
      </w:tblPr>
      <w:tblGrid>
        <w:gridCol w:w="9493"/>
      </w:tblGrid>
      <w:tr w:rsidR="00B32816" w:rsidRPr="00D02A54" w:rsidTr="00DE3AB6">
        <w:tc>
          <w:tcPr>
            <w:tcW w:w="9493" w:type="dxa"/>
          </w:tcPr>
          <w:p w:rsidR="00B32816" w:rsidRPr="00D02A54" w:rsidRDefault="00DA66C5" w:rsidP="00B32816">
            <w:pPr>
              <w:rPr>
                <w:rFonts w:asciiTheme="minorEastAsia" w:eastAsiaTheme="minorEastAsia" w:hAnsiTheme="minorEastAsia"/>
                <w:sz w:val="21"/>
                <w:szCs w:val="21"/>
              </w:rPr>
            </w:pPr>
            <w:r w:rsidRPr="00D02A54">
              <w:rPr>
                <w:rFonts w:asciiTheme="minorEastAsia" w:eastAsiaTheme="minorEastAsia" w:hAnsiTheme="minorEastAsia" w:hint="eastAsia"/>
                <w:sz w:val="21"/>
                <w:szCs w:val="21"/>
              </w:rPr>
              <w:t>１４</w:t>
            </w:r>
            <w:r w:rsidR="00B32816" w:rsidRPr="00D02A54">
              <w:rPr>
                <w:rFonts w:asciiTheme="minorEastAsia" w:eastAsiaTheme="minorEastAsia" w:hAnsiTheme="minorEastAsia" w:hint="eastAsia"/>
                <w:sz w:val="21"/>
                <w:szCs w:val="21"/>
              </w:rPr>
              <w:t xml:space="preserve">　事業者提案</w:t>
            </w:r>
          </w:p>
        </w:tc>
      </w:tr>
      <w:tr w:rsidR="00B32816" w:rsidRPr="00D02A54" w:rsidTr="00C71DDB">
        <w:trPr>
          <w:trHeight w:val="12493"/>
        </w:trPr>
        <w:tc>
          <w:tcPr>
            <w:tcW w:w="9493" w:type="dxa"/>
          </w:tcPr>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5C7A1A" w:rsidP="00B32816">
            <w:pPr>
              <w:rPr>
                <w:rFonts w:asciiTheme="minorEastAsia" w:eastAsiaTheme="minorEastAsia" w:hAnsiTheme="minorEastAsia"/>
                <w:sz w:val="21"/>
                <w:szCs w:val="21"/>
              </w:rPr>
            </w:pPr>
            <w:r w:rsidRPr="00D02A54">
              <w:rPr>
                <w:rFonts w:asciiTheme="minorEastAsia" w:eastAsiaTheme="minorEastAsia" w:hAnsiTheme="minorEastAsia"/>
                <w:noProof/>
                <w:sz w:val="21"/>
                <w:szCs w:val="21"/>
              </w:rPr>
              <mc:AlternateContent>
                <mc:Choice Requires="wps">
                  <w:drawing>
                    <wp:anchor distT="45720" distB="45720" distL="114300" distR="114300" simplePos="0" relativeHeight="251669504" behindDoc="0" locked="0" layoutInCell="1" allowOverlap="1" wp14:anchorId="1CD0D511" wp14:editId="128AB915">
                      <wp:simplePos x="0" y="0"/>
                      <wp:positionH relativeFrom="column">
                        <wp:posOffset>644525</wp:posOffset>
                      </wp:positionH>
                      <wp:positionV relativeFrom="paragraph">
                        <wp:posOffset>124460</wp:posOffset>
                      </wp:positionV>
                      <wp:extent cx="3829050" cy="8572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57250"/>
                              </a:xfrm>
                              <a:prstGeom prst="rect">
                                <a:avLst/>
                              </a:prstGeom>
                              <a:solidFill>
                                <a:srgbClr val="FFFFFF"/>
                              </a:solidFill>
                              <a:ln w="9525">
                                <a:solidFill>
                                  <a:srgbClr val="000000"/>
                                </a:solidFill>
                                <a:prstDash val="dash"/>
                                <a:miter lim="800000"/>
                                <a:headEnd/>
                                <a:tailEnd/>
                              </a:ln>
                            </wps:spPr>
                            <wps:txbx>
                              <w:txbxContent>
                                <w:p w:rsidR="009755EC" w:rsidRPr="004D2DBF" w:rsidRDefault="009755EC" w:rsidP="00B32816">
                                  <w:pPr>
                                    <w:rPr>
                                      <w:rFonts w:ascii="ＭＳ 明朝" w:eastAsia="ＭＳ 明朝" w:hAnsi="ＭＳ 明朝"/>
                                      <w:szCs w:val="21"/>
                                    </w:rPr>
                                  </w:pPr>
                                  <w:r w:rsidRPr="004D2DBF">
                                    <w:rPr>
                                      <w:rFonts w:ascii="ＭＳ 明朝" w:eastAsia="ＭＳ 明朝" w:hAnsi="ＭＳ 明朝" w:hint="eastAsia"/>
                                      <w:szCs w:val="21"/>
                                    </w:rPr>
                                    <w:t>（</w:t>
                                  </w:r>
                                  <w:r w:rsidRPr="004D2DBF">
                                    <w:rPr>
                                      <w:rFonts w:ascii="ＭＳ 明朝" w:eastAsia="ＭＳ 明朝" w:hAnsi="ＭＳ 明朝"/>
                                      <w:szCs w:val="21"/>
                                    </w:rPr>
                                    <w:t>留意事項）</w:t>
                                  </w:r>
                                </w:p>
                                <w:p w:rsidR="009755EC" w:rsidRPr="004D2DBF" w:rsidRDefault="009755EC" w:rsidP="00B32816">
                                  <w:pPr>
                                    <w:ind w:left="190" w:hangingChars="100" w:hanging="190"/>
                                    <w:rPr>
                                      <w:rFonts w:ascii="ＭＳ 明朝" w:eastAsia="ＭＳ 明朝" w:hAnsi="ＭＳ 明朝"/>
                                      <w:szCs w:val="21"/>
                                    </w:rPr>
                                  </w:pPr>
                                  <w:r w:rsidRPr="004D2DBF">
                                    <w:rPr>
                                      <w:rFonts w:ascii="ＭＳ 明朝" w:eastAsia="ＭＳ 明朝" w:hAnsi="ＭＳ 明朝" w:hint="eastAsia"/>
                                      <w:szCs w:val="21"/>
                                    </w:rPr>
                                    <w:t xml:space="preserve">　</w:t>
                                  </w:r>
                                  <w:r w:rsidRPr="004D2DBF">
                                    <w:rPr>
                                      <w:rFonts w:ascii="ＭＳ 明朝" w:eastAsia="ＭＳ 明朝" w:hAnsi="ＭＳ 明朝"/>
                                      <w:szCs w:val="21"/>
                                    </w:rPr>
                                    <w:t>その他提案等がある場合は</w:t>
                                  </w:r>
                                  <w:r>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４版２枚以内に</w:t>
                                  </w:r>
                                  <w:r w:rsidRPr="004D2DBF">
                                    <w:rPr>
                                      <w:rFonts w:ascii="ＭＳ 明朝" w:eastAsia="ＭＳ 明朝" w:hAnsi="ＭＳ 明朝" w:hint="eastAsia"/>
                                      <w:szCs w:val="21"/>
                                    </w:rPr>
                                    <w:t>記載</w:t>
                                  </w:r>
                                  <w:r w:rsidRPr="004D2DBF">
                                    <w:rPr>
                                      <w:rFonts w:ascii="ＭＳ 明朝" w:eastAsia="ＭＳ 明朝" w:hAnsi="ＭＳ 明朝"/>
                                      <w:szCs w:val="2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0D511" id="_x0000_s1038" type="#_x0000_t202" style="position:absolute;left:0;text-align:left;margin-left:50.75pt;margin-top:9.8pt;width:301.5pt;height: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">
                      <v:stroke dashstyle="dash"/>
                      <v:textbox>
                        <w:txbxContent>
                          <w:p w:rsidR="009755EC" w:rsidRPr="004D2DBF" w:rsidRDefault="009755EC" w:rsidP="00B32816">
                            <w:pPr>
                              <w:rPr>
                                <w:rFonts w:ascii="ＭＳ 明朝" w:eastAsia="ＭＳ 明朝" w:hAnsi="ＭＳ 明朝"/>
                                <w:szCs w:val="21"/>
                              </w:rPr>
                            </w:pPr>
                            <w:r w:rsidRPr="004D2DBF">
                              <w:rPr>
                                <w:rFonts w:ascii="ＭＳ 明朝" w:eastAsia="ＭＳ 明朝" w:hAnsi="ＭＳ 明朝" w:hint="eastAsia"/>
                                <w:szCs w:val="21"/>
                              </w:rPr>
                              <w:t>（</w:t>
                            </w:r>
                            <w:r w:rsidRPr="004D2DBF">
                              <w:rPr>
                                <w:rFonts w:ascii="ＭＳ 明朝" w:eastAsia="ＭＳ 明朝" w:hAnsi="ＭＳ 明朝"/>
                                <w:szCs w:val="21"/>
                              </w:rPr>
                              <w:t>留意事項）</w:t>
                            </w:r>
                          </w:p>
                          <w:p w:rsidR="009755EC" w:rsidRPr="004D2DBF" w:rsidRDefault="009755EC" w:rsidP="00B32816">
                            <w:pPr>
                              <w:ind w:left="190" w:hangingChars="100" w:hanging="190"/>
                              <w:rPr>
                                <w:rFonts w:ascii="ＭＳ 明朝" w:eastAsia="ＭＳ 明朝" w:hAnsi="ＭＳ 明朝"/>
                                <w:szCs w:val="21"/>
                              </w:rPr>
                            </w:pPr>
                            <w:r w:rsidRPr="004D2DBF">
                              <w:rPr>
                                <w:rFonts w:ascii="ＭＳ 明朝" w:eastAsia="ＭＳ 明朝" w:hAnsi="ＭＳ 明朝" w:hint="eastAsia"/>
                                <w:szCs w:val="21"/>
                              </w:rPr>
                              <w:t xml:space="preserve">　</w:t>
                            </w:r>
                            <w:r w:rsidRPr="004D2DBF">
                              <w:rPr>
                                <w:rFonts w:ascii="ＭＳ 明朝" w:eastAsia="ＭＳ 明朝" w:hAnsi="ＭＳ 明朝"/>
                                <w:szCs w:val="21"/>
                              </w:rPr>
                              <w:t>その他提案等がある場合は</w:t>
                            </w:r>
                            <w:r>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４版２枚以内に</w:t>
                            </w:r>
                            <w:r w:rsidRPr="004D2DBF">
                              <w:rPr>
                                <w:rFonts w:ascii="ＭＳ 明朝" w:eastAsia="ＭＳ 明朝" w:hAnsi="ＭＳ 明朝" w:hint="eastAsia"/>
                                <w:szCs w:val="21"/>
                              </w:rPr>
                              <w:t>記載</w:t>
                            </w:r>
                            <w:r w:rsidRPr="004D2DBF">
                              <w:rPr>
                                <w:rFonts w:ascii="ＭＳ 明朝" w:eastAsia="ＭＳ 明朝" w:hAnsi="ＭＳ 明朝"/>
                                <w:szCs w:val="21"/>
                              </w:rPr>
                              <w:t>すること。</w:t>
                            </w:r>
                          </w:p>
                        </w:txbxContent>
                      </v:textbox>
                      <w10:wrap type="square"/>
                    </v:shape>
                  </w:pict>
                </mc:Fallback>
              </mc:AlternateContent>
            </w: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p w:rsidR="00B32816" w:rsidRPr="00D02A54" w:rsidRDefault="00B32816" w:rsidP="00B32816">
            <w:pPr>
              <w:rPr>
                <w:rFonts w:asciiTheme="minorEastAsia" w:eastAsiaTheme="minorEastAsia" w:hAnsiTheme="minorEastAsia"/>
                <w:sz w:val="21"/>
                <w:szCs w:val="21"/>
              </w:rPr>
            </w:pPr>
          </w:p>
        </w:tc>
      </w:tr>
    </w:tbl>
    <w:p w:rsidR="00213B36" w:rsidRPr="00D02A54" w:rsidRDefault="00213B36" w:rsidP="00C71DDB">
      <w:pPr>
        <w:pStyle w:val="Default"/>
        <w:rPr>
          <w:rFonts w:asciiTheme="minorEastAsia" w:eastAsiaTheme="minorEastAsia" w:hAnsiTheme="minorEastAsia" w:cs="Times New Roman"/>
          <w:spacing w:val="18"/>
          <w:sz w:val="21"/>
          <w:szCs w:val="21"/>
        </w:rPr>
      </w:pPr>
    </w:p>
    <w:sectPr w:rsidR="00213B36" w:rsidRPr="00D02A54" w:rsidSect="00070E9F">
      <w:headerReference w:type="default" r:id="rId8"/>
      <w:footerReference w:type="default" r:id="rId9"/>
      <w:headerReference w:type="first" r:id="rId10"/>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EC" w:rsidRDefault="009755EC" w:rsidP="00507897">
      <w:r>
        <w:separator/>
      </w:r>
    </w:p>
  </w:endnote>
  <w:endnote w:type="continuationSeparator" w:id="0">
    <w:p w:rsidR="009755EC" w:rsidRDefault="009755EC" w:rsidP="0050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EC" w:rsidRDefault="009755EC" w:rsidP="00B32816">
    <w:pPr>
      <w:pStyle w:val="a5"/>
      <w:tabs>
        <w:tab w:val="left" w:pos="4975"/>
      </w:tabs>
      <w:jc w:val="left"/>
    </w:pPr>
    <w:r>
      <w:tab/>
    </w:r>
    <w:sdt>
      <w:sdtPr>
        <w:id w:val="341893215"/>
        <w:docPartObj>
          <w:docPartGallery w:val="Page Numbers (Bottom of Page)"/>
          <w:docPartUnique/>
        </w:docPartObj>
      </w:sdtPr>
      <w:sdtEndPr/>
      <w:sdtContent>
        <w:r>
          <w:fldChar w:fldCharType="begin"/>
        </w:r>
        <w:r>
          <w:instrText>PAGE   \* MERGEFORMAT</w:instrText>
        </w:r>
        <w:r>
          <w:fldChar w:fldCharType="separate"/>
        </w:r>
        <w:r w:rsidRPr="00B7219A">
          <w:rPr>
            <w:noProof/>
            <w:lang w:val="ja-JP"/>
          </w:rPr>
          <w:t>25</w:t>
        </w:r>
        <w:r>
          <w:fldChar w:fldCharType="end"/>
        </w:r>
      </w:sdtContent>
    </w:sdt>
    <w:r>
      <w:tab/>
    </w:r>
  </w:p>
  <w:p w:rsidR="009755EC" w:rsidRDefault="009755EC">
    <w:pPr>
      <w:pStyle w:val="a5"/>
    </w:pPr>
  </w:p>
  <w:p w:rsidR="009755EC" w:rsidRDefault="00975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EC" w:rsidRDefault="009755EC" w:rsidP="00507897">
      <w:r>
        <w:separator/>
      </w:r>
    </w:p>
  </w:footnote>
  <w:footnote w:type="continuationSeparator" w:id="0">
    <w:p w:rsidR="009755EC" w:rsidRDefault="009755EC" w:rsidP="0050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EC" w:rsidRDefault="009755EC">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EC" w:rsidRDefault="009755EC" w:rsidP="00B32816">
    <w:pPr>
      <w:pStyle w:val="a3"/>
      <w:jc w:val="right"/>
      <w:rPr>
        <w:sz w:val="28"/>
        <w:szCs w:val="28"/>
      </w:rPr>
    </w:pPr>
  </w:p>
  <w:p w:rsidR="009755EC" w:rsidRDefault="009755EC" w:rsidP="00B32816">
    <w:pPr>
      <w:pStyle w:val="a3"/>
      <w:jc w:val="right"/>
      <w:rPr>
        <w:sz w:val="28"/>
        <w:szCs w:val="28"/>
      </w:rPr>
    </w:pPr>
  </w:p>
  <w:p w:rsidR="009755EC" w:rsidRPr="00D907F3" w:rsidRDefault="009755EC" w:rsidP="00B32816">
    <w:pPr>
      <w:pStyle w:val="a3"/>
      <w:jc w:val="right"/>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782"/>
    <w:multiLevelType w:val="hybridMultilevel"/>
    <w:tmpl w:val="A432C208"/>
    <w:lvl w:ilvl="0" w:tplc="04090011">
      <w:start w:val="1"/>
      <w:numFmt w:val="decimalEnclosedCircle"/>
      <w:lvlText w:val="%1"/>
      <w:lvlJc w:val="left"/>
      <w:pPr>
        <w:ind w:left="840" w:hanging="420"/>
      </w:pPr>
    </w:lvl>
    <w:lvl w:ilvl="1" w:tplc="7F3C7E7C">
      <w:start w:val="3"/>
      <w:numFmt w:val="bullet"/>
      <w:lvlText w:val="・"/>
      <w:lvlJc w:val="left"/>
      <w:pPr>
        <w:ind w:left="1200" w:hanging="360"/>
      </w:pPr>
      <w:rPr>
        <w:rFonts w:ascii="ＭＳ 明朝" w:eastAsia="ＭＳ 明朝" w:hAnsi="ＭＳ 明朝" w:cstheme="minorBidi" w:hint="eastAsia"/>
      </w:rPr>
    </w:lvl>
    <w:lvl w:ilvl="2" w:tplc="60B0A00C">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D12B39"/>
    <w:multiLevelType w:val="hybridMultilevel"/>
    <w:tmpl w:val="5AA86174"/>
    <w:lvl w:ilvl="0" w:tplc="83107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F57E3"/>
    <w:multiLevelType w:val="hybridMultilevel"/>
    <w:tmpl w:val="CE88F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7D477D"/>
    <w:multiLevelType w:val="hybridMultilevel"/>
    <w:tmpl w:val="887ECB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83E73"/>
    <w:multiLevelType w:val="hybridMultilevel"/>
    <w:tmpl w:val="11ECD53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82CB1"/>
    <w:multiLevelType w:val="hybridMultilevel"/>
    <w:tmpl w:val="947CF7C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7"/>
    <w:rsid w:val="00002CE9"/>
    <w:rsid w:val="00011E1E"/>
    <w:rsid w:val="00070E9F"/>
    <w:rsid w:val="0007769F"/>
    <w:rsid w:val="000841B2"/>
    <w:rsid w:val="000A5413"/>
    <w:rsid w:val="000D0563"/>
    <w:rsid w:val="000E48FE"/>
    <w:rsid w:val="000E4C4E"/>
    <w:rsid w:val="000F00C7"/>
    <w:rsid w:val="000F4F43"/>
    <w:rsid w:val="0010504C"/>
    <w:rsid w:val="001210B0"/>
    <w:rsid w:val="0013206E"/>
    <w:rsid w:val="002056C1"/>
    <w:rsid w:val="00213B36"/>
    <w:rsid w:val="0022530C"/>
    <w:rsid w:val="00230E92"/>
    <w:rsid w:val="00253E7B"/>
    <w:rsid w:val="00283E38"/>
    <w:rsid w:val="002A13E5"/>
    <w:rsid w:val="002B0CD9"/>
    <w:rsid w:val="002B2721"/>
    <w:rsid w:val="002D679B"/>
    <w:rsid w:val="002F183B"/>
    <w:rsid w:val="003110D1"/>
    <w:rsid w:val="00320EE4"/>
    <w:rsid w:val="0033067A"/>
    <w:rsid w:val="00356390"/>
    <w:rsid w:val="00360777"/>
    <w:rsid w:val="00362C2A"/>
    <w:rsid w:val="003673C2"/>
    <w:rsid w:val="00375309"/>
    <w:rsid w:val="00390B5E"/>
    <w:rsid w:val="00392D20"/>
    <w:rsid w:val="00393EF8"/>
    <w:rsid w:val="00414E5B"/>
    <w:rsid w:val="00457D53"/>
    <w:rsid w:val="00465035"/>
    <w:rsid w:val="004752C1"/>
    <w:rsid w:val="004973B9"/>
    <w:rsid w:val="004A5AF2"/>
    <w:rsid w:val="004F5384"/>
    <w:rsid w:val="004F7435"/>
    <w:rsid w:val="00507897"/>
    <w:rsid w:val="00533895"/>
    <w:rsid w:val="00565C2E"/>
    <w:rsid w:val="005903F2"/>
    <w:rsid w:val="00591CFF"/>
    <w:rsid w:val="005A009F"/>
    <w:rsid w:val="005B61F4"/>
    <w:rsid w:val="005C7A1A"/>
    <w:rsid w:val="005D55C6"/>
    <w:rsid w:val="005E49BA"/>
    <w:rsid w:val="005E6ED0"/>
    <w:rsid w:val="00637F16"/>
    <w:rsid w:val="00655A4B"/>
    <w:rsid w:val="00691FBF"/>
    <w:rsid w:val="006E076F"/>
    <w:rsid w:val="00707EE8"/>
    <w:rsid w:val="00737C2C"/>
    <w:rsid w:val="0076180B"/>
    <w:rsid w:val="00763100"/>
    <w:rsid w:val="00811858"/>
    <w:rsid w:val="00827DB3"/>
    <w:rsid w:val="00856735"/>
    <w:rsid w:val="00867720"/>
    <w:rsid w:val="00895A2E"/>
    <w:rsid w:val="008A6432"/>
    <w:rsid w:val="008C779F"/>
    <w:rsid w:val="009205B8"/>
    <w:rsid w:val="00927296"/>
    <w:rsid w:val="00937983"/>
    <w:rsid w:val="00947A77"/>
    <w:rsid w:val="009755EC"/>
    <w:rsid w:val="00980E7C"/>
    <w:rsid w:val="009B7BEA"/>
    <w:rsid w:val="00A1393E"/>
    <w:rsid w:val="00A54A89"/>
    <w:rsid w:val="00A75D6D"/>
    <w:rsid w:val="00A844D5"/>
    <w:rsid w:val="00A91E43"/>
    <w:rsid w:val="00AA45AF"/>
    <w:rsid w:val="00AB18B1"/>
    <w:rsid w:val="00AC4903"/>
    <w:rsid w:val="00AD2BF2"/>
    <w:rsid w:val="00B1209B"/>
    <w:rsid w:val="00B2603F"/>
    <w:rsid w:val="00B274F4"/>
    <w:rsid w:val="00B32816"/>
    <w:rsid w:val="00B32E0E"/>
    <w:rsid w:val="00B62D84"/>
    <w:rsid w:val="00B70F36"/>
    <w:rsid w:val="00B75598"/>
    <w:rsid w:val="00B96789"/>
    <w:rsid w:val="00BA5C4A"/>
    <w:rsid w:val="00BB5AD8"/>
    <w:rsid w:val="00BB7B6F"/>
    <w:rsid w:val="00BD53BF"/>
    <w:rsid w:val="00BE2D7E"/>
    <w:rsid w:val="00BE3B70"/>
    <w:rsid w:val="00C06C05"/>
    <w:rsid w:val="00C20F80"/>
    <w:rsid w:val="00C22544"/>
    <w:rsid w:val="00C32FBB"/>
    <w:rsid w:val="00C579EF"/>
    <w:rsid w:val="00C71DDB"/>
    <w:rsid w:val="00C76A00"/>
    <w:rsid w:val="00CA5230"/>
    <w:rsid w:val="00CA7FDF"/>
    <w:rsid w:val="00CC7EC1"/>
    <w:rsid w:val="00CF0AAE"/>
    <w:rsid w:val="00D02A54"/>
    <w:rsid w:val="00D17509"/>
    <w:rsid w:val="00D2114B"/>
    <w:rsid w:val="00D628EF"/>
    <w:rsid w:val="00DA66C5"/>
    <w:rsid w:val="00DD2EAE"/>
    <w:rsid w:val="00DE3AB6"/>
    <w:rsid w:val="00E23F33"/>
    <w:rsid w:val="00E62514"/>
    <w:rsid w:val="00E7195F"/>
    <w:rsid w:val="00E73268"/>
    <w:rsid w:val="00ED0974"/>
    <w:rsid w:val="00ED7271"/>
    <w:rsid w:val="00F04F3D"/>
    <w:rsid w:val="00F635F6"/>
    <w:rsid w:val="00F84934"/>
    <w:rsid w:val="00FC0F26"/>
    <w:rsid w:val="00FE29BA"/>
    <w:rsid w:val="00FE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AB6"/>
    <w:pPr>
      <w:widowControl w:val="0"/>
      <w:overflowPunct w:val="0"/>
      <w:adjustRightInd w:val="0"/>
      <w:jc w:val="both"/>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897"/>
    <w:pPr>
      <w:tabs>
        <w:tab w:val="center" w:pos="4252"/>
        <w:tab w:val="right" w:pos="8504"/>
      </w:tabs>
      <w:snapToGrid w:val="0"/>
    </w:pPr>
  </w:style>
  <w:style w:type="character" w:customStyle="1" w:styleId="a4">
    <w:name w:val="ヘッダー (文字)"/>
    <w:basedOn w:val="a0"/>
    <w:link w:val="a3"/>
    <w:uiPriority w:val="99"/>
    <w:rsid w:val="00507897"/>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507897"/>
    <w:pPr>
      <w:tabs>
        <w:tab w:val="center" w:pos="4252"/>
        <w:tab w:val="right" w:pos="8504"/>
      </w:tabs>
      <w:snapToGrid w:val="0"/>
    </w:pPr>
  </w:style>
  <w:style w:type="character" w:customStyle="1" w:styleId="a6">
    <w:name w:val="フッター (文字)"/>
    <w:basedOn w:val="a0"/>
    <w:link w:val="a5"/>
    <w:uiPriority w:val="99"/>
    <w:rsid w:val="00507897"/>
    <w:rPr>
      <w:rFonts w:ascii="ＭＳ ゴシック" w:eastAsia="ＭＳ ゴシック" w:hAnsi="ＭＳ ゴシック" w:cs="ＭＳ ゴシック"/>
      <w:color w:val="000000"/>
      <w:kern w:val="0"/>
      <w:sz w:val="19"/>
      <w:szCs w:val="19"/>
    </w:rPr>
  </w:style>
  <w:style w:type="paragraph" w:styleId="a7">
    <w:name w:val="Date"/>
    <w:basedOn w:val="a"/>
    <w:next w:val="a"/>
    <w:link w:val="a8"/>
    <w:uiPriority w:val="99"/>
    <w:semiHidden/>
    <w:unhideWhenUsed/>
    <w:rsid w:val="00507897"/>
  </w:style>
  <w:style w:type="character" w:customStyle="1" w:styleId="a8">
    <w:name w:val="日付 (文字)"/>
    <w:basedOn w:val="a0"/>
    <w:link w:val="a7"/>
    <w:uiPriority w:val="99"/>
    <w:semiHidden/>
    <w:rsid w:val="00507897"/>
    <w:rPr>
      <w:rFonts w:ascii="ＭＳ ゴシック" w:eastAsia="ＭＳ ゴシック" w:hAnsi="ＭＳ ゴシック" w:cs="ＭＳ ゴシック"/>
      <w:color w:val="000000"/>
      <w:kern w:val="0"/>
      <w:sz w:val="19"/>
      <w:szCs w:val="19"/>
    </w:rPr>
  </w:style>
  <w:style w:type="paragraph" w:styleId="a9">
    <w:name w:val="Note Heading"/>
    <w:basedOn w:val="a"/>
    <w:next w:val="a"/>
    <w:link w:val="aa"/>
    <w:uiPriority w:val="99"/>
    <w:unhideWhenUsed/>
    <w:rsid w:val="00655A4B"/>
    <w:pPr>
      <w:jc w:val="center"/>
    </w:pPr>
    <w:rPr>
      <w:sz w:val="21"/>
    </w:rPr>
  </w:style>
  <w:style w:type="character" w:customStyle="1" w:styleId="aa">
    <w:name w:val="記 (文字)"/>
    <w:basedOn w:val="a0"/>
    <w:link w:val="a9"/>
    <w:uiPriority w:val="99"/>
    <w:rsid w:val="00655A4B"/>
    <w:rPr>
      <w:rFonts w:ascii="ＭＳ ゴシック" w:eastAsia="ＭＳ ゴシック" w:hAnsi="ＭＳ ゴシック" w:cs="ＭＳ ゴシック"/>
      <w:color w:val="000000"/>
      <w:kern w:val="0"/>
      <w:szCs w:val="19"/>
    </w:rPr>
  </w:style>
  <w:style w:type="paragraph" w:styleId="ab">
    <w:name w:val="Closing"/>
    <w:basedOn w:val="a"/>
    <w:link w:val="ac"/>
    <w:uiPriority w:val="99"/>
    <w:unhideWhenUsed/>
    <w:rsid w:val="00655A4B"/>
    <w:pPr>
      <w:jc w:val="right"/>
    </w:pPr>
    <w:rPr>
      <w:sz w:val="21"/>
    </w:rPr>
  </w:style>
  <w:style w:type="character" w:customStyle="1" w:styleId="ac">
    <w:name w:val="結語 (文字)"/>
    <w:basedOn w:val="a0"/>
    <w:link w:val="ab"/>
    <w:uiPriority w:val="99"/>
    <w:rsid w:val="00655A4B"/>
    <w:rPr>
      <w:rFonts w:ascii="ＭＳ ゴシック" w:eastAsia="ＭＳ ゴシック" w:hAnsi="ＭＳ ゴシック" w:cs="ＭＳ ゴシック"/>
      <w:color w:val="000000"/>
      <w:kern w:val="0"/>
      <w:szCs w:val="19"/>
    </w:rPr>
  </w:style>
  <w:style w:type="paragraph" w:customStyle="1" w:styleId="Default">
    <w:name w:val="Default"/>
    <w:rsid w:val="00980E7C"/>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B3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32816"/>
    <w:pPr>
      <w:overflowPunct/>
      <w:adjustRightInd/>
      <w:ind w:leftChars="400" w:left="840"/>
      <w:textAlignment w:val="auto"/>
    </w:pPr>
    <w:rPr>
      <w:rFonts w:asciiTheme="minorHAnsi" w:eastAsiaTheme="minorEastAsia" w:hAnsiTheme="minorHAnsi" w:cstheme="minorBidi"/>
      <w:color w:val="auto"/>
      <w:kern w:val="2"/>
      <w:sz w:val="21"/>
      <w:szCs w:val="22"/>
    </w:rPr>
  </w:style>
  <w:style w:type="paragraph" w:styleId="af">
    <w:name w:val="Balloon Text"/>
    <w:basedOn w:val="a"/>
    <w:link w:val="af0"/>
    <w:uiPriority w:val="99"/>
    <w:semiHidden/>
    <w:unhideWhenUsed/>
    <w:rsid w:val="000E48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48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4649">
      <w:bodyDiv w:val="1"/>
      <w:marLeft w:val="0"/>
      <w:marRight w:val="0"/>
      <w:marTop w:val="0"/>
      <w:marBottom w:val="0"/>
      <w:divBdr>
        <w:top w:val="none" w:sz="0" w:space="0" w:color="auto"/>
        <w:left w:val="none" w:sz="0" w:space="0" w:color="auto"/>
        <w:bottom w:val="none" w:sz="0" w:space="0" w:color="auto"/>
        <w:right w:val="none" w:sz="0" w:space="0" w:color="auto"/>
      </w:divBdr>
    </w:div>
    <w:div w:id="1458915076">
      <w:bodyDiv w:val="1"/>
      <w:marLeft w:val="0"/>
      <w:marRight w:val="0"/>
      <w:marTop w:val="0"/>
      <w:marBottom w:val="0"/>
      <w:divBdr>
        <w:top w:val="none" w:sz="0" w:space="0" w:color="auto"/>
        <w:left w:val="none" w:sz="0" w:space="0" w:color="auto"/>
        <w:bottom w:val="none" w:sz="0" w:space="0" w:color="auto"/>
        <w:right w:val="none" w:sz="0" w:space="0" w:color="auto"/>
      </w:divBdr>
    </w:div>
    <w:div w:id="15005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2021-03-26T06:05:00Z</dcterms:created>
  <dcterms:modified xsi:type="dcterms:W3CDTF">2022-04-08T02:08:00Z</dcterms:modified>
</cp:coreProperties>
</file>