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43"/>
      </w:tblGrid>
      <w:tr w:rsidR="001303FA" w:rsidRPr="00D36D28" w:rsidTr="004D244A">
        <w:trPr>
          <w:trHeight w:val="522"/>
        </w:trPr>
        <w:tc>
          <w:tcPr>
            <w:tcW w:w="1418" w:type="dxa"/>
            <w:shd w:val="clear" w:color="auto" w:fill="auto"/>
            <w:vAlign w:val="center"/>
          </w:tcPr>
          <w:p w:rsidR="001303FA" w:rsidRPr="00D36D28" w:rsidRDefault="008F33B7" w:rsidP="004D244A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sz w:val="18"/>
                <w:szCs w:val="18"/>
              </w:rPr>
              <w:t>Examinee No.</w:t>
            </w:r>
          </w:p>
        </w:tc>
        <w:tc>
          <w:tcPr>
            <w:tcW w:w="2943" w:type="dxa"/>
            <w:shd w:val="clear" w:color="auto" w:fill="auto"/>
          </w:tcPr>
          <w:p w:rsidR="001303FA" w:rsidRPr="00D36D28" w:rsidRDefault="001303FA" w:rsidP="000A65FB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18"/>
                <w:szCs w:val="18"/>
              </w:rPr>
            </w:pPr>
            <w:r w:rsidRPr="00D36D28">
              <w:rPr>
                <w:rFonts w:ascii="Times New Roman" w:hAnsi="Times New Roman" w:hint="eastAsia"/>
                <w:sz w:val="18"/>
                <w:szCs w:val="18"/>
              </w:rPr>
              <w:t>※</w:t>
            </w:r>
          </w:p>
        </w:tc>
      </w:tr>
    </w:tbl>
    <w:p w:rsidR="006E7D9C" w:rsidRDefault="006E7D9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 w:hint="eastAsia"/>
        </w:rPr>
      </w:pPr>
    </w:p>
    <w:p w:rsidR="004965B5" w:rsidRDefault="004965B5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 w:hint="eastAsia"/>
        </w:rPr>
      </w:pPr>
    </w:p>
    <w:p w:rsidR="008F33B7" w:rsidRPr="00634F0E" w:rsidRDefault="008F33B7" w:rsidP="008F33B7">
      <w:pPr>
        <w:tabs>
          <w:tab w:val="left" w:pos="1050"/>
        </w:tabs>
        <w:autoSpaceDE w:val="0"/>
        <w:autoSpaceDN w:val="0"/>
        <w:spacing w:line="360" w:lineRule="exact"/>
        <w:rPr>
          <w:rFonts w:ascii="Times New Roman" w:hAnsi="Times New Roman" w:hint="eastAsia"/>
          <w:b/>
          <w:sz w:val="36"/>
        </w:rPr>
      </w:pPr>
    </w:p>
    <w:p w:rsidR="00594C3C" w:rsidRPr="00634F0E" w:rsidRDefault="001303FA" w:rsidP="00CF277A">
      <w:pPr>
        <w:tabs>
          <w:tab w:val="left" w:pos="1050"/>
        </w:tabs>
        <w:autoSpaceDE w:val="0"/>
        <w:autoSpaceDN w:val="0"/>
        <w:spacing w:beforeLines="6" w:before="21" w:line="0" w:lineRule="atLeast"/>
        <w:ind w:leftChars="-337" w:left="-708"/>
        <w:jc w:val="center"/>
        <w:rPr>
          <w:rFonts w:ascii="Times New Roman" w:hAnsi="Times New Roman" w:hint="eastAsia"/>
          <w:b/>
        </w:rPr>
      </w:pPr>
      <w:r w:rsidRPr="00634F0E">
        <w:rPr>
          <w:rFonts w:ascii="Times New Roman" w:hAnsi="Times New Roman" w:hint="eastAsia"/>
          <w:b/>
        </w:rPr>
        <w:t xml:space="preserve">   </w:t>
      </w:r>
      <w:r w:rsidR="00BD6474" w:rsidRPr="008F33B7">
        <w:rPr>
          <w:rFonts w:ascii="Times New Roman" w:hAnsi="Times New Roman" w:hint="eastAsia"/>
          <w:b/>
          <w:sz w:val="44"/>
        </w:rPr>
        <w:t>Certificate of Research Activities</w:t>
      </w:r>
    </w:p>
    <w:p w:rsidR="00594C3C" w:rsidRDefault="00594C3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 w:hint="eastAsia"/>
        </w:rPr>
      </w:pPr>
    </w:p>
    <w:p w:rsidR="00594C3C" w:rsidRPr="004D244A" w:rsidRDefault="00BD6474" w:rsidP="00CF277A">
      <w:pPr>
        <w:tabs>
          <w:tab w:val="left" w:pos="1050"/>
        </w:tabs>
        <w:autoSpaceDE w:val="0"/>
        <w:autoSpaceDN w:val="0"/>
        <w:spacing w:line="320" w:lineRule="exact"/>
        <w:ind w:firstLineChars="2300" w:firstLine="4600"/>
        <w:rPr>
          <w:rFonts w:ascii="Times New Roman" w:hAnsi="Times New Roman" w:hint="eastAsia"/>
          <w:sz w:val="20"/>
        </w:rPr>
      </w:pPr>
      <w:r w:rsidRPr="004D244A">
        <w:rPr>
          <w:rFonts w:ascii="Times New Roman" w:hAnsi="Times New Roman" w:hint="eastAsia"/>
          <w:sz w:val="20"/>
        </w:rPr>
        <w:t>Nationality</w:t>
      </w:r>
      <w:r w:rsidR="001303FA" w:rsidRPr="004D244A">
        <w:rPr>
          <w:rFonts w:ascii="Times New Roman" w:hAnsi="Times New Roman" w:hint="eastAsia"/>
          <w:sz w:val="20"/>
        </w:rPr>
        <w:t xml:space="preserve"> </w:t>
      </w:r>
      <w:r w:rsidR="00594C3C" w:rsidRPr="004D244A">
        <w:rPr>
          <w:rFonts w:ascii="Times New Roman" w:hAnsi="Times New Roman" w:hint="eastAsia"/>
          <w:sz w:val="20"/>
        </w:rPr>
        <w:t>：</w:t>
      </w:r>
      <w:r w:rsidR="004D244A">
        <w:rPr>
          <w:rFonts w:ascii="Times New Roman" w:hAnsi="Times New Roman" w:hint="eastAsia"/>
          <w:sz w:val="20"/>
        </w:rPr>
        <w:t xml:space="preserve">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  <w:r w:rsidR="00587A1C" w:rsidRPr="004D244A">
        <w:rPr>
          <w:rFonts w:ascii="Times New Roman" w:hAnsi="Times New Roman" w:hint="eastAsia"/>
          <w:sz w:val="20"/>
          <w:u w:val="single"/>
        </w:rPr>
        <w:t xml:space="preserve">　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</w:t>
      </w:r>
      <w:r w:rsidR="004D244A" w:rsidRPr="004D244A">
        <w:rPr>
          <w:rFonts w:ascii="Times New Roman" w:hAnsi="Times New Roman" w:hint="eastAsia"/>
          <w:sz w:val="20"/>
          <w:u w:val="single"/>
        </w:rPr>
        <w:t xml:space="preserve">        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  <w:r w:rsidR="002F118B">
        <w:rPr>
          <w:rFonts w:ascii="Times New Roman" w:hAnsi="Times New Roman" w:hint="eastAsia"/>
          <w:sz w:val="20"/>
          <w:u w:val="single"/>
        </w:rPr>
        <w:t xml:space="preserve">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</w:t>
      </w:r>
      <w:r w:rsidR="001303FA" w:rsidRPr="004D244A">
        <w:rPr>
          <w:rFonts w:ascii="Times New Roman" w:hAnsi="Times New Roman" w:hint="eastAsia"/>
          <w:sz w:val="20"/>
          <w:u w:val="single"/>
        </w:rPr>
        <w:t xml:space="preserve">  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</w:p>
    <w:p w:rsidR="00594C3C" w:rsidRDefault="00BD6474" w:rsidP="00CF277A">
      <w:pPr>
        <w:tabs>
          <w:tab w:val="left" w:pos="1050"/>
        </w:tabs>
        <w:autoSpaceDE w:val="0"/>
        <w:autoSpaceDN w:val="0"/>
        <w:spacing w:beforeLines="100" w:before="360" w:line="320" w:lineRule="exact"/>
        <w:ind w:firstLineChars="2450" w:firstLine="4900"/>
        <w:rPr>
          <w:rFonts w:ascii="Times New Roman" w:hAnsi="Times New Roman" w:hint="eastAsia"/>
          <w:sz w:val="20"/>
          <w:u w:val="single"/>
        </w:rPr>
      </w:pPr>
      <w:r w:rsidRPr="004D244A">
        <w:rPr>
          <w:rFonts w:ascii="Times New Roman" w:hAnsi="Times New Roman" w:hint="eastAsia"/>
          <w:sz w:val="20"/>
        </w:rPr>
        <w:t xml:space="preserve">Name  </w:t>
      </w:r>
      <w:r w:rsidR="00594C3C" w:rsidRPr="004D244A">
        <w:rPr>
          <w:rFonts w:ascii="Times New Roman" w:hAnsi="Times New Roman" w:hint="eastAsia"/>
          <w:sz w:val="20"/>
        </w:rPr>
        <w:t>：</w:t>
      </w:r>
      <w:r w:rsidR="004D244A">
        <w:rPr>
          <w:rFonts w:ascii="Times New Roman" w:hAnsi="Times New Roman" w:hint="eastAsia"/>
          <w:sz w:val="20"/>
        </w:rPr>
        <w:t xml:space="preserve">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　　　</w:t>
      </w:r>
      <w:r w:rsidR="00587A1C" w:rsidRPr="004D244A">
        <w:rPr>
          <w:rFonts w:ascii="Times New Roman" w:hAnsi="Times New Roman" w:hint="eastAsia"/>
          <w:sz w:val="20"/>
          <w:u w:val="single"/>
        </w:rPr>
        <w:t xml:space="preserve">　　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  <w:r w:rsidR="001303FA" w:rsidRPr="004D244A">
        <w:rPr>
          <w:rFonts w:ascii="Times New Roman" w:hAnsi="Times New Roman" w:hint="eastAsia"/>
          <w:sz w:val="20"/>
          <w:u w:val="single"/>
        </w:rPr>
        <w:t xml:space="preserve"> </w:t>
      </w:r>
      <w:r w:rsidR="004D244A">
        <w:rPr>
          <w:rFonts w:ascii="Times New Roman" w:hAnsi="Times New Roman" w:hint="eastAsia"/>
          <w:sz w:val="20"/>
          <w:u w:val="single"/>
        </w:rPr>
        <w:t xml:space="preserve">      </w:t>
      </w:r>
      <w:r w:rsidR="001303FA" w:rsidRPr="004D244A">
        <w:rPr>
          <w:rFonts w:ascii="Times New Roman" w:hAnsi="Times New Roman" w:hint="eastAsia"/>
          <w:sz w:val="20"/>
          <w:u w:val="single"/>
        </w:rPr>
        <w:t xml:space="preserve">  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  <w:r w:rsidR="002F118B">
        <w:rPr>
          <w:rFonts w:ascii="Times New Roman" w:hAnsi="Times New Roman" w:hint="eastAsia"/>
          <w:sz w:val="20"/>
          <w:u w:val="single"/>
        </w:rPr>
        <w:t xml:space="preserve">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</w:p>
    <w:p w:rsidR="00594C3C" w:rsidRPr="004D244A" w:rsidRDefault="00BD6474" w:rsidP="00CF277A">
      <w:pPr>
        <w:tabs>
          <w:tab w:val="left" w:pos="1050"/>
        </w:tabs>
        <w:autoSpaceDE w:val="0"/>
        <w:autoSpaceDN w:val="0"/>
        <w:spacing w:beforeLines="100" w:before="360" w:line="320" w:lineRule="exact"/>
        <w:ind w:firstLineChars="2200" w:firstLine="4400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kern w:val="0"/>
          <w:sz w:val="20"/>
        </w:rPr>
        <w:t>Date of Birth</w:t>
      </w:r>
      <w:r w:rsidR="008F33B7" w:rsidRPr="004D244A">
        <w:rPr>
          <w:rFonts w:ascii="Times New Roman" w:hAnsi="Times New Roman" w:hint="eastAsia"/>
          <w:kern w:val="0"/>
          <w:sz w:val="20"/>
        </w:rPr>
        <w:t xml:space="preserve"> </w:t>
      </w:r>
      <w:r w:rsidR="00594C3C" w:rsidRPr="004D244A">
        <w:rPr>
          <w:rFonts w:ascii="Times New Roman" w:hAnsi="Times New Roman" w:hint="eastAsia"/>
          <w:sz w:val="20"/>
        </w:rPr>
        <w:t>：</w:t>
      </w:r>
      <w:r w:rsidR="008F33B7" w:rsidRPr="004D244A">
        <w:rPr>
          <w:rFonts w:ascii="Times New Roman" w:hAnsi="Times New Roman" w:hint="eastAsia"/>
          <w:sz w:val="20"/>
        </w:rPr>
        <w:t xml:space="preserve">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　</w:t>
      </w:r>
      <w:r w:rsidR="00587A1C" w:rsidRPr="004D244A">
        <w:rPr>
          <w:rFonts w:ascii="Times New Roman" w:hAnsi="Times New Roman" w:hint="eastAsia"/>
          <w:sz w:val="20"/>
          <w:u w:val="single"/>
        </w:rPr>
        <w:t xml:space="preserve">　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</w:t>
      </w:r>
      <w:r w:rsidR="001303FA" w:rsidRPr="004D244A">
        <w:rPr>
          <w:rFonts w:ascii="Times New Roman" w:hAnsi="Times New Roman" w:hint="eastAsia"/>
          <w:sz w:val="20"/>
          <w:u w:val="single"/>
        </w:rPr>
        <w:t xml:space="preserve">    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  <w:r w:rsidR="004D244A">
        <w:rPr>
          <w:rFonts w:ascii="Times New Roman" w:hAnsi="Times New Roman" w:hint="eastAsia"/>
          <w:sz w:val="20"/>
          <w:u w:val="single"/>
        </w:rPr>
        <w:t xml:space="preserve">  </w:t>
      </w:r>
      <w:r w:rsidR="002F118B">
        <w:rPr>
          <w:rFonts w:ascii="Times New Roman" w:hAnsi="Times New Roman" w:hint="eastAsia"/>
          <w:sz w:val="20"/>
          <w:u w:val="single"/>
        </w:rPr>
        <w:t xml:space="preserve">　</w:t>
      </w:r>
      <w:r w:rsidR="002F118B">
        <w:rPr>
          <w:rFonts w:ascii="Times New Roman" w:hAnsi="Times New Roman" w:hint="eastAsia"/>
          <w:sz w:val="20"/>
          <w:u w:val="single"/>
        </w:rPr>
        <w:t xml:space="preserve"> </w:t>
      </w:r>
      <w:r w:rsidR="004D244A">
        <w:rPr>
          <w:rFonts w:ascii="Times New Roman" w:hAnsi="Times New Roman" w:hint="eastAsia"/>
          <w:sz w:val="20"/>
          <w:u w:val="single"/>
        </w:rPr>
        <w:t xml:space="preserve">  </w:t>
      </w:r>
    </w:p>
    <w:p w:rsidR="001303FA" w:rsidRDefault="001303FA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 w:hint="eastAsia"/>
        </w:rPr>
      </w:pPr>
    </w:p>
    <w:p w:rsidR="00594C3C" w:rsidRDefault="00BD6474" w:rsidP="001303FA">
      <w:pPr>
        <w:tabs>
          <w:tab w:val="left" w:pos="1050"/>
        </w:tabs>
        <w:autoSpaceDE w:val="0"/>
        <w:autoSpaceDN w:val="0"/>
        <w:spacing w:line="320" w:lineRule="exact"/>
        <w:rPr>
          <w:rFonts w:ascii="Times New Roman" w:hAnsi="Times New Roman" w:hint="eastAsia"/>
          <w:sz w:val="24"/>
        </w:rPr>
      </w:pPr>
      <w:r w:rsidRPr="008F33B7">
        <w:rPr>
          <w:rFonts w:ascii="Times New Roman" w:hAnsi="Times New Roman" w:hint="eastAsia"/>
          <w:sz w:val="24"/>
        </w:rPr>
        <w:t>This is</w:t>
      </w:r>
      <w:r w:rsidR="00FB531B">
        <w:rPr>
          <w:rFonts w:ascii="Times New Roman" w:hAnsi="Times New Roman" w:hint="eastAsia"/>
          <w:sz w:val="24"/>
        </w:rPr>
        <w:t xml:space="preserve"> to</w:t>
      </w:r>
      <w:r w:rsidRPr="008F33B7">
        <w:rPr>
          <w:rFonts w:ascii="Times New Roman" w:hAnsi="Times New Roman" w:hint="eastAsia"/>
          <w:sz w:val="24"/>
        </w:rPr>
        <w:t xml:space="preserve"> certify that the above person engaged in the research activities as follows.</w:t>
      </w:r>
    </w:p>
    <w:p w:rsidR="00587A1C" w:rsidRPr="00587A1C" w:rsidRDefault="00587A1C" w:rsidP="00E16B9E">
      <w:pPr>
        <w:tabs>
          <w:tab w:val="left" w:pos="1050"/>
        </w:tabs>
        <w:autoSpaceDE w:val="0"/>
        <w:autoSpaceDN w:val="0"/>
        <w:spacing w:line="200" w:lineRule="exact"/>
        <w:ind w:leftChars="-337" w:left="-708"/>
        <w:jc w:val="center"/>
        <w:rPr>
          <w:rFonts w:ascii="Times New Roman" w:hAnsi="Times New Roman" w:hint="eastAsia"/>
          <w:sz w:val="1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513"/>
      </w:tblGrid>
      <w:tr w:rsidR="00594C3C" w:rsidRPr="00D36D28" w:rsidTr="000A65FB">
        <w:trPr>
          <w:trHeight w:val="877"/>
        </w:trPr>
        <w:tc>
          <w:tcPr>
            <w:tcW w:w="2836" w:type="dxa"/>
            <w:shd w:val="clear" w:color="auto" w:fill="auto"/>
            <w:vAlign w:val="center"/>
          </w:tcPr>
          <w:p w:rsidR="00BD6474" w:rsidRPr="004D244A" w:rsidRDefault="006E7D9C" w:rsidP="00DB5CAE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Status and Institution Attended</w:t>
            </w:r>
          </w:p>
        </w:tc>
        <w:tc>
          <w:tcPr>
            <w:tcW w:w="7513" w:type="dxa"/>
            <w:shd w:val="clear" w:color="auto" w:fill="auto"/>
          </w:tcPr>
          <w:p w:rsidR="00594C3C" w:rsidRPr="00D36D28" w:rsidRDefault="00594C3C" w:rsidP="00D36D28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left"/>
              <w:rPr>
                <w:rFonts w:ascii="Times New Roman" w:hAnsi="Times New Roman" w:hint="eastAsia"/>
                <w:sz w:val="18"/>
              </w:rPr>
            </w:pPr>
          </w:p>
        </w:tc>
      </w:tr>
      <w:tr w:rsidR="00594C3C" w:rsidRPr="00D36D28" w:rsidTr="00DB5CAE">
        <w:tc>
          <w:tcPr>
            <w:tcW w:w="2836" w:type="dxa"/>
            <w:shd w:val="clear" w:color="auto" w:fill="auto"/>
            <w:vAlign w:val="center"/>
          </w:tcPr>
          <w:p w:rsidR="00BD6474" w:rsidRPr="004D244A" w:rsidRDefault="006E7D9C" w:rsidP="00D36D28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Duration of Research</w:t>
            </w:r>
          </w:p>
        </w:tc>
        <w:tc>
          <w:tcPr>
            <w:tcW w:w="7513" w:type="dxa"/>
            <w:shd w:val="clear" w:color="auto" w:fill="auto"/>
          </w:tcPr>
          <w:p w:rsidR="00BD6474" w:rsidRPr="00D36D28" w:rsidRDefault="00BD6474" w:rsidP="00D36D28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hint="eastAsia"/>
                <w:sz w:val="18"/>
              </w:rPr>
            </w:pPr>
          </w:p>
          <w:p w:rsidR="00BD6474" w:rsidRPr="00D36D28" w:rsidRDefault="00BD6474" w:rsidP="00D36D28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hint="eastAsia"/>
                <w:sz w:val="18"/>
              </w:rPr>
            </w:pPr>
            <w:r w:rsidRPr="00D36D28">
              <w:rPr>
                <w:rFonts w:ascii="Times New Roman" w:hAnsi="Times New Roman" w:hint="eastAsia"/>
                <w:sz w:val="18"/>
              </w:rPr>
              <w:t xml:space="preserve">　</w:t>
            </w:r>
            <w:r w:rsidR="00B11332">
              <w:rPr>
                <w:rFonts w:ascii="Times New Roman" w:hAnsi="Times New Roman" w:hint="eastAsia"/>
                <w:sz w:val="18"/>
              </w:rPr>
              <w:t xml:space="preserve">　</w:t>
            </w:r>
          </w:p>
          <w:p w:rsidR="00BD6474" w:rsidRPr="00CF277A" w:rsidRDefault="00BD6474" w:rsidP="00CF277A">
            <w:pPr>
              <w:tabs>
                <w:tab w:val="left" w:pos="1050"/>
              </w:tabs>
              <w:autoSpaceDE w:val="0"/>
              <w:autoSpaceDN w:val="0"/>
              <w:spacing w:line="200" w:lineRule="exact"/>
              <w:ind w:firstLineChars="100" w:firstLine="200"/>
              <w:jc w:val="left"/>
              <w:rPr>
                <w:rFonts w:ascii="Times New Roman" w:hAnsi="Times New Roman" w:hint="eastAsia"/>
                <w:sz w:val="20"/>
                <w:u w:val="single"/>
              </w:rPr>
            </w:pPr>
            <w:r w:rsidRPr="00CF277A">
              <w:rPr>
                <w:rFonts w:ascii="Times New Roman" w:hAnsi="Times New Roman" w:hint="eastAsia"/>
                <w:sz w:val="20"/>
              </w:rPr>
              <w:t>From: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     </w:t>
            </w:r>
            <w:r w:rsid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</w:t>
            </w:r>
            <w:r w:rsidR="00E16B9E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="00E16B9E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to: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</w:t>
            </w:r>
            <w:r w:rsidR="00E16B9E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="00B11332" w:rsidRPr="00CF277A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</w:t>
            </w:r>
            <w:r w:rsidR="00B11332" w:rsidRPr="00CF277A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</w:t>
            </w:r>
            <w:r w:rsidR="00CF277A">
              <w:rPr>
                <w:rFonts w:ascii="Times New Roman" w:hAnsi="Times New Roman" w:hint="eastAsia"/>
                <w:sz w:val="20"/>
                <w:u w:val="single"/>
              </w:rPr>
              <w:t xml:space="preserve">   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  </w:t>
            </w:r>
          </w:p>
          <w:p w:rsidR="00BD6474" w:rsidRPr="00CF277A" w:rsidRDefault="00BD6474" w:rsidP="00D36D28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hint="eastAsia"/>
                <w:sz w:val="20"/>
              </w:rPr>
            </w:pPr>
            <w:r w:rsidRPr="00CF277A">
              <w:rPr>
                <w:rFonts w:ascii="Times New Roman" w:hAnsi="Times New Roman" w:hint="eastAsia"/>
                <w:sz w:val="20"/>
              </w:rPr>
              <w:t xml:space="preserve">　　　</w:t>
            </w:r>
            <w:r w:rsidR="001303FA"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 w:rsidR="00E16B9E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</w:rPr>
              <w:t>(Day)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(Month)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(Year)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　　</w:t>
            </w:r>
            <w:r w:rsidR="00B11332"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  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 w:rsidR="00E16B9E">
              <w:rPr>
                <w:rFonts w:ascii="Times New Roman" w:hAnsi="Times New Roman" w:hint="eastAsia"/>
                <w:sz w:val="20"/>
              </w:rPr>
              <w:t xml:space="preserve">  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(Day)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(Month)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(Year)</w:t>
            </w:r>
          </w:p>
          <w:p w:rsidR="00BD6474" w:rsidRPr="00E16B9E" w:rsidRDefault="00E16B9E" w:rsidP="00D36D28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</w:t>
            </w:r>
          </w:p>
        </w:tc>
      </w:tr>
      <w:tr w:rsidR="00594C3C" w:rsidRPr="00D36D28" w:rsidTr="000A65FB">
        <w:trPr>
          <w:trHeight w:val="3303"/>
        </w:trPr>
        <w:tc>
          <w:tcPr>
            <w:tcW w:w="2836" w:type="dxa"/>
            <w:shd w:val="clear" w:color="auto" w:fill="auto"/>
            <w:vAlign w:val="center"/>
          </w:tcPr>
          <w:p w:rsidR="00BD6474" w:rsidRPr="004D244A" w:rsidRDefault="006E7D9C" w:rsidP="00DB5CAE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Title and Outline of</w:t>
            </w:r>
            <w:r w:rsidR="00DB5CAE" w:rsidRPr="004D244A">
              <w:rPr>
                <w:rFonts w:ascii="Times New Roman" w:hAnsi="Times New Roman" w:hint="eastAsia"/>
                <w:sz w:val="20"/>
              </w:rPr>
              <w:t xml:space="preserve"> </w:t>
            </w:r>
            <w:r w:rsidRPr="004D244A">
              <w:rPr>
                <w:rFonts w:ascii="Times New Roman" w:hAnsi="Times New Roman" w:hint="eastAsia"/>
                <w:sz w:val="20"/>
              </w:rPr>
              <w:t>Research</w:t>
            </w:r>
          </w:p>
        </w:tc>
        <w:tc>
          <w:tcPr>
            <w:tcW w:w="7513" w:type="dxa"/>
            <w:shd w:val="clear" w:color="auto" w:fill="auto"/>
          </w:tcPr>
          <w:p w:rsidR="00594C3C" w:rsidRPr="00D36D28" w:rsidRDefault="00594C3C" w:rsidP="00D36D28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left"/>
              <w:rPr>
                <w:rFonts w:ascii="Times New Roman" w:hAnsi="Times New Roman" w:hint="eastAsia"/>
                <w:sz w:val="18"/>
              </w:rPr>
            </w:pPr>
          </w:p>
        </w:tc>
      </w:tr>
      <w:tr w:rsidR="00594C3C" w:rsidRPr="00D36D28" w:rsidTr="00E16B9E">
        <w:trPr>
          <w:trHeight w:val="827"/>
        </w:trPr>
        <w:tc>
          <w:tcPr>
            <w:tcW w:w="2836" w:type="dxa"/>
            <w:shd w:val="clear" w:color="auto" w:fill="auto"/>
            <w:vAlign w:val="center"/>
          </w:tcPr>
          <w:p w:rsidR="001303FA" w:rsidRPr="004D244A" w:rsidRDefault="006E7D9C" w:rsidP="00CF277A">
            <w:pPr>
              <w:tabs>
                <w:tab w:val="left" w:pos="1050"/>
              </w:tabs>
              <w:autoSpaceDE w:val="0"/>
              <w:autoSpaceDN w:val="0"/>
              <w:spacing w:line="0" w:lineRule="atLeas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Name and Position of</w:t>
            </w:r>
          </w:p>
          <w:p w:rsidR="00BD6474" w:rsidRPr="004D244A" w:rsidRDefault="006E7D9C" w:rsidP="00CF277A">
            <w:pPr>
              <w:tabs>
                <w:tab w:val="left" w:pos="1050"/>
              </w:tabs>
              <w:autoSpaceDE w:val="0"/>
              <w:autoSpaceDN w:val="0"/>
              <w:spacing w:line="0" w:lineRule="atLeas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Academic Advisor</w:t>
            </w:r>
          </w:p>
        </w:tc>
        <w:tc>
          <w:tcPr>
            <w:tcW w:w="7513" w:type="dxa"/>
            <w:shd w:val="clear" w:color="auto" w:fill="auto"/>
          </w:tcPr>
          <w:p w:rsidR="00594C3C" w:rsidRPr="00D36D28" w:rsidRDefault="00594C3C" w:rsidP="00D36D28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left"/>
              <w:rPr>
                <w:rFonts w:ascii="Times New Roman" w:hAnsi="Times New Roman" w:hint="eastAsia"/>
                <w:sz w:val="18"/>
              </w:rPr>
            </w:pPr>
          </w:p>
        </w:tc>
      </w:tr>
    </w:tbl>
    <w:p w:rsidR="00FB531B" w:rsidRPr="00CF277A" w:rsidRDefault="006E7D9C" w:rsidP="00E16B9E">
      <w:pPr>
        <w:tabs>
          <w:tab w:val="left" w:pos="1050"/>
        </w:tabs>
        <w:autoSpaceDE w:val="0"/>
        <w:autoSpaceDN w:val="0"/>
        <w:spacing w:beforeLines="50" w:before="180" w:line="260" w:lineRule="exact"/>
        <w:ind w:leftChars="-337" w:left="-708"/>
        <w:jc w:val="left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18"/>
        </w:rPr>
        <w:t xml:space="preserve">　　　</w:t>
      </w:r>
      <w:r w:rsidR="00587A1C">
        <w:rPr>
          <w:rFonts w:ascii="Times New Roman" w:hAnsi="Times New Roman" w:hint="eastAsia"/>
          <w:sz w:val="18"/>
        </w:rPr>
        <w:t xml:space="preserve">　</w:t>
      </w:r>
      <w:r w:rsidR="008F33B7">
        <w:rPr>
          <w:rFonts w:ascii="Times New Roman" w:hAnsi="Times New Roman" w:hint="eastAsia"/>
          <w:sz w:val="18"/>
        </w:rPr>
        <w:t xml:space="preserve">　　　　</w:t>
      </w:r>
      <w:r w:rsidR="008F33B7" w:rsidRPr="00CF277A">
        <w:rPr>
          <w:rFonts w:ascii="Times New Roman" w:hAnsi="Times New Roman" w:hint="eastAsia"/>
          <w:sz w:val="20"/>
        </w:rPr>
        <w:t xml:space="preserve">　</w:t>
      </w:r>
      <w:r w:rsidRPr="00CF277A">
        <w:rPr>
          <w:rFonts w:ascii="Times New Roman" w:hAnsi="Times New Roman" w:hint="eastAsia"/>
          <w:sz w:val="20"/>
        </w:rPr>
        <w:t>Date</w:t>
      </w:r>
      <w:r w:rsidR="008F33B7" w:rsidRPr="00CF277A">
        <w:rPr>
          <w:rFonts w:ascii="Times New Roman" w:hAnsi="Times New Roman" w:hint="eastAsia"/>
          <w:sz w:val="20"/>
        </w:rPr>
        <w:t xml:space="preserve"> </w:t>
      </w:r>
      <w:r w:rsidR="008F33B7" w:rsidRPr="00CF277A">
        <w:rPr>
          <w:rFonts w:ascii="Times New Roman" w:hAnsi="Times New Roman" w:hint="eastAsia"/>
          <w:sz w:val="20"/>
        </w:rPr>
        <w:t>：</w:t>
      </w:r>
      <w:r w:rsidR="00FB531B" w:rsidRPr="00CF277A">
        <w:rPr>
          <w:rFonts w:ascii="Times New Roman" w:hAnsi="Times New Roman" w:hint="eastAsia"/>
          <w:sz w:val="20"/>
          <w:u w:val="single"/>
        </w:rPr>
        <w:t xml:space="preserve">                                </w:t>
      </w:r>
    </w:p>
    <w:p w:rsidR="008F33B7" w:rsidRPr="00CF277A" w:rsidRDefault="00FB531B" w:rsidP="002B120F">
      <w:pPr>
        <w:tabs>
          <w:tab w:val="left" w:pos="1050"/>
        </w:tabs>
        <w:autoSpaceDE w:val="0"/>
        <w:autoSpaceDN w:val="0"/>
        <w:spacing w:line="260" w:lineRule="exact"/>
        <w:ind w:firstLineChars="1100" w:firstLine="22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sz w:val="20"/>
        </w:rPr>
        <w:t>(Day)</w:t>
      </w:r>
      <w:r w:rsidR="00CF277A"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</w:rPr>
        <w:t>(Month)</w:t>
      </w:r>
      <w:r w:rsidR="00CF277A"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</w:rPr>
        <w:t>(Year)</w:t>
      </w:r>
      <w:r w:rsidRPr="00CF277A">
        <w:rPr>
          <w:rFonts w:ascii="Times New Roman" w:hAnsi="Times New Roman" w:hint="eastAsia"/>
          <w:sz w:val="20"/>
        </w:rPr>
        <w:t xml:space="preserve">　</w:t>
      </w:r>
    </w:p>
    <w:p w:rsidR="00FB531B" w:rsidRPr="00CF277A" w:rsidRDefault="00FB531B" w:rsidP="00E16B9E">
      <w:pPr>
        <w:tabs>
          <w:tab w:val="left" w:pos="1050"/>
        </w:tabs>
        <w:autoSpaceDE w:val="0"/>
        <w:autoSpaceDN w:val="0"/>
        <w:spacing w:line="260" w:lineRule="exact"/>
        <w:ind w:firstLineChars="1600" w:firstLine="3200"/>
        <w:jc w:val="left"/>
        <w:rPr>
          <w:rFonts w:ascii="Times New Roman" w:hAnsi="Times New Roman" w:hint="eastAsia"/>
          <w:sz w:val="20"/>
        </w:rPr>
      </w:pPr>
    </w:p>
    <w:p w:rsidR="00594C3C" w:rsidRPr="00CF277A" w:rsidRDefault="006E7D9C" w:rsidP="00E16B9E">
      <w:pPr>
        <w:tabs>
          <w:tab w:val="left" w:pos="1050"/>
        </w:tabs>
        <w:autoSpaceDE w:val="0"/>
        <w:autoSpaceDN w:val="0"/>
        <w:spacing w:line="260" w:lineRule="exact"/>
        <w:ind w:firstLineChars="1500" w:firstLine="30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sz w:val="20"/>
        </w:rPr>
        <w:t>Signature</w:t>
      </w:r>
      <w:r w:rsidR="008F33B7" w:rsidRPr="00CF277A">
        <w:rPr>
          <w:rFonts w:ascii="Times New Roman" w:hAnsi="Times New Roman" w:hint="eastAsia"/>
          <w:sz w:val="20"/>
        </w:rPr>
        <w:t xml:space="preserve"> </w:t>
      </w:r>
      <w:r w:rsidR="008F33B7" w:rsidRPr="00CF277A">
        <w:rPr>
          <w:rFonts w:ascii="Times New Roman" w:hAnsi="Times New Roman" w:hint="eastAsia"/>
          <w:sz w:val="20"/>
        </w:rPr>
        <w:t>：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　　　　　　</w:t>
      </w:r>
      <w:r w:rsidR="00DB5CAE" w:rsidRPr="00CF277A">
        <w:rPr>
          <w:rFonts w:ascii="Times New Roman" w:hAnsi="Times New Roman" w:hint="eastAsia"/>
          <w:sz w:val="20"/>
          <w:u w:val="single"/>
        </w:rPr>
        <w:t xml:space="preserve">　　　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　　　　　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　</w:t>
      </w:r>
      <w:r w:rsidR="00CF277A">
        <w:rPr>
          <w:rFonts w:ascii="Times New Roman" w:hAnsi="Times New Roman" w:hint="eastAsia"/>
          <w:sz w:val="20"/>
          <w:u w:val="single"/>
        </w:rPr>
        <w:t xml:space="preserve"> 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</w:t>
      </w:r>
      <w:r w:rsidR="00716EEC" w:rsidRPr="00CF277A">
        <w:rPr>
          <w:rFonts w:ascii="Times New Roman" w:hAnsi="Times New Roman" w:hint="eastAsia"/>
          <w:sz w:val="20"/>
          <w:u w:val="single"/>
        </w:rPr>
        <w:t xml:space="preserve"> </w:t>
      </w:r>
    </w:p>
    <w:p w:rsidR="00594C3C" w:rsidRPr="00CF277A" w:rsidRDefault="00594C3C" w:rsidP="00E16B9E">
      <w:pPr>
        <w:tabs>
          <w:tab w:val="left" w:pos="1050"/>
        </w:tabs>
        <w:autoSpaceDE w:val="0"/>
        <w:autoSpaceDN w:val="0"/>
        <w:spacing w:line="260" w:lineRule="exact"/>
        <w:ind w:firstLineChars="1650" w:firstLine="3300"/>
        <w:jc w:val="left"/>
        <w:rPr>
          <w:rFonts w:ascii="Times New Roman" w:hAnsi="Times New Roman" w:hint="eastAsia"/>
          <w:sz w:val="20"/>
        </w:rPr>
      </w:pPr>
    </w:p>
    <w:p w:rsidR="00594C3C" w:rsidRPr="00CF277A" w:rsidRDefault="006E7D9C" w:rsidP="00E27A76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550" w:firstLine="31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sz w:val="20"/>
        </w:rPr>
        <w:t xml:space="preserve">Name </w:t>
      </w:r>
      <w:r w:rsidR="008F33B7" w:rsidRPr="00CF277A">
        <w:rPr>
          <w:rFonts w:ascii="Times New Roman" w:hAnsi="Times New Roman" w:hint="eastAsia"/>
          <w:sz w:val="20"/>
        </w:rPr>
        <w:t xml:space="preserve">  </w:t>
      </w:r>
      <w:r w:rsidR="00594C3C" w:rsidRPr="00CF277A">
        <w:rPr>
          <w:rFonts w:ascii="Times New Roman" w:hAnsi="Times New Roman" w:hint="eastAsia"/>
          <w:sz w:val="20"/>
        </w:rPr>
        <w:t>：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　　　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</w:t>
      </w:r>
      <w:r w:rsidR="00DB5CAE" w:rsidRPr="00CF277A">
        <w:rPr>
          <w:rFonts w:ascii="Times New Roman" w:hAnsi="Times New Roman" w:hint="eastAsia"/>
          <w:sz w:val="20"/>
          <w:u w:val="single"/>
        </w:rPr>
        <w:t xml:space="preserve">　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</w:t>
      </w:r>
    </w:p>
    <w:p w:rsidR="00594C3C" w:rsidRPr="00CF277A" w:rsidRDefault="00594C3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50" w:firstLine="3300"/>
        <w:jc w:val="left"/>
        <w:rPr>
          <w:rFonts w:ascii="Times New Roman" w:hAnsi="Times New Roman" w:hint="eastAsia"/>
          <w:sz w:val="20"/>
        </w:rPr>
      </w:pPr>
    </w:p>
    <w:p w:rsidR="00594C3C" w:rsidRPr="00CF277A" w:rsidRDefault="006E7D9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00" w:firstLine="3200"/>
        <w:jc w:val="left"/>
        <w:rPr>
          <w:rFonts w:ascii="Times New Roman" w:hAnsi="Times New Roman" w:hint="eastAsia"/>
          <w:sz w:val="20"/>
        </w:rPr>
      </w:pPr>
      <w:r w:rsidRPr="00E16B9E">
        <w:rPr>
          <w:rFonts w:ascii="Times New Roman" w:hAnsi="Times New Roman" w:hint="eastAsia"/>
          <w:kern w:val="0"/>
          <w:sz w:val="20"/>
        </w:rPr>
        <w:t>Title</w:t>
      </w:r>
      <w:r w:rsidRPr="00CF277A">
        <w:rPr>
          <w:rFonts w:ascii="Times New Roman" w:hAnsi="Times New Roman" w:hint="eastAsia"/>
          <w:sz w:val="20"/>
        </w:rPr>
        <w:t xml:space="preserve"> </w:t>
      </w:r>
      <w:r w:rsidR="008F33B7" w:rsidRPr="00CF277A">
        <w:rPr>
          <w:rFonts w:ascii="Times New Roman" w:hAnsi="Times New Roman" w:hint="eastAsia"/>
          <w:sz w:val="20"/>
        </w:rPr>
        <w:t xml:space="preserve">  </w:t>
      </w:r>
      <w:r w:rsidR="00594C3C" w:rsidRPr="00CF277A">
        <w:rPr>
          <w:rFonts w:ascii="Times New Roman" w:hAnsi="Times New Roman" w:hint="eastAsia"/>
          <w:sz w:val="20"/>
        </w:rPr>
        <w:t>：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　　　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</w:t>
      </w:r>
      <w:r w:rsidR="00DB5CAE" w:rsidRPr="00CF277A">
        <w:rPr>
          <w:rFonts w:ascii="Times New Roman" w:hAnsi="Times New Roman" w:hint="eastAsia"/>
          <w:sz w:val="20"/>
          <w:u w:val="single"/>
        </w:rPr>
        <w:t xml:space="preserve">　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</w:t>
      </w:r>
    </w:p>
    <w:p w:rsidR="00594C3C" w:rsidRPr="00CF277A" w:rsidRDefault="00594C3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50" w:firstLine="3300"/>
        <w:jc w:val="left"/>
        <w:rPr>
          <w:rFonts w:ascii="Times New Roman" w:hAnsi="Times New Roman" w:hint="eastAsia"/>
          <w:sz w:val="20"/>
        </w:rPr>
      </w:pPr>
    </w:p>
    <w:p w:rsidR="00594C3C" w:rsidRPr="00CF277A" w:rsidRDefault="006E7D9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450" w:firstLine="29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kern w:val="0"/>
          <w:sz w:val="20"/>
        </w:rPr>
        <w:t>Institution</w:t>
      </w:r>
      <w:r w:rsidR="008F33B7" w:rsidRPr="00CF277A">
        <w:rPr>
          <w:rFonts w:ascii="Times New Roman" w:hAnsi="Times New Roman" w:hint="eastAsia"/>
          <w:sz w:val="20"/>
        </w:rPr>
        <w:t xml:space="preserve"> </w:t>
      </w:r>
      <w:r w:rsidR="00594C3C" w:rsidRPr="00CF277A">
        <w:rPr>
          <w:rFonts w:ascii="Times New Roman" w:hAnsi="Times New Roman" w:hint="eastAsia"/>
          <w:sz w:val="20"/>
        </w:rPr>
        <w:t>：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</w:t>
      </w:r>
      <w:r w:rsidR="008F33B7" w:rsidRPr="00CF277A">
        <w:rPr>
          <w:rFonts w:ascii="Times New Roman" w:hAnsi="Times New Roman" w:hint="eastAsia"/>
          <w:sz w:val="20"/>
          <w:u w:val="single"/>
        </w:rPr>
        <w:t xml:space="preserve"> 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　　</w:t>
      </w:r>
      <w:r w:rsidR="00DB5CAE" w:rsidRPr="00CF277A">
        <w:rPr>
          <w:rFonts w:ascii="Times New Roman" w:hAnsi="Times New Roman" w:hint="eastAsia"/>
          <w:sz w:val="20"/>
          <w:u w:val="single"/>
        </w:rPr>
        <w:t xml:space="preserve">　</w:t>
      </w:r>
      <w:r w:rsidR="00E16B9E">
        <w:rPr>
          <w:rFonts w:ascii="Times New Roman" w:hAnsi="Times New Roman" w:hint="eastAsia"/>
          <w:sz w:val="20"/>
          <w:u w:val="single"/>
        </w:rPr>
        <w:t xml:space="preserve"> 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</w:t>
      </w:r>
    </w:p>
    <w:p w:rsidR="00594C3C" w:rsidRPr="00CF277A" w:rsidRDefault="00594C3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50" w:firstLine="3300"/>
        <w:jc w:val="left"/>
        <w:rPr>
          <w:rFonts w:ascii="Times New Roman" w:hAnsi="Times New Roman" w:hint="eastAsia"/>
          <w:sz w:val="20"/>
        </w:rPr>
      </w:pPr>
    </w:p>
    <w:p w:rsidR="00594C3C" w:rsidRPr="006E7D9C" w:rsidRDefault="006E7D9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950" w:firstLine="1900"/>
        <w:jc w:val="left"/>
        <w:rPr>
          <w:rFonts w:ascii="Times New Roman" w:hAnsi="Times New Roman" w:hint="eastAsia"/>
          <w:sz w:val="18"/>
        </w:rPr>
      </w:pPr>
      <w:r w:rsidRPr="00CF277A">
        <w:rPr>
          <w:rFonts w:ascii="Times New Roman" w:hAnsi="Times New Roman" w:hint="eastAsia"/>
          <w:kern w:val="0"/>
          <w:sz w:val="20"/>
        </w:rPr>
        <w:t>Address</w:t>
      </w:r>
      <w:r w:rsidR="00DB5CAE" w:rsidRPr="00CF277A">
        <w:rPr>
          <w:rFonts w:ascii="Times New Roman" w:hAnsi="Times New Roman" w:hint="eastAsia"/>
          <w:kern w:val="0"/>
          <w:sz w:val="20"/>
        </w:rPr>
        <w:t xml:space="preserve"> of</w:t>
      </w:r>
      <w:r w:rsidR="00DB5CAE" w:rsidRPr="00CF277A">
        <w:rPr>
          <w:rFonts w:ascii="Times New Roman" w:hAnsi="Times New Roman" w:hint="eastAsia"/>
          <w:sz w:val="20"/>
        </w:rPr>
        <w:t xml:space="preserve"> </w:t>
      </w:r>
      <w:r w:rsidR="00DB5CAE" w:rsidRPr="00CF277A">
        <w:rPr>
          <w:rFonts w:ascii="Times New Roman" w:hAnsi="Times New Roman" w:hint="eastAsia"/>
          <w:kern w:val="0"/>
          <w:sz w:val="20"/>
        </w:rPr>
        <w:t>Institution</w:t>
      </w:r>
      <w:r w:rsidR="008F33B7" w:rsidRPr="00CF277A">
        <w:rPr>
          <w:rFonts w:ascii="Times New Roman" w:hAnsi="Times New Roman" w:hint="eastAsia"/>
          <w:sz w:val="20"/>
        </w:rPr>
        <w:t xml:space="preserve">　</w:t>
      </w:r>
      <w:r w:rsidR="00594C3C" w:rsidRPr="00CF277A">
        <w:rPr>
          <w:rFonts w:ascii="Times New Roman" w:hAnsi="Times New Roman" w:hint="eastAsia"/>
          <w:sz w:val="20"/>
        </w:rPr>
        <w:t>：</w:t>
      </w:r>
      <w:r w:rsidR="008F33B7" w:rsidRPr="00CF277A">
        <w:rPr>
          <w:rFonts w:ascii="Times New Roman" w:hAnsi="Times New Roman" w:hint="eastAsia"/>
          <w:sz w:val="20"/>
        </w:rPr>
        <w:t xml:space="preserve">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　　</w:t>
      </w:r>
      <w:r w:rsidR="00E16B9E">
        <w:rPr>
          <w:rFonts w:ascii="Times New Roman" w:hAnsi="Times New Roman" w:hint="eastAsia"/>
          <w:sz w:val="20"/>
          <w:u w:val="single"/>
        </w:rPr>
        <w:t xml:space="preserve">  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</w:t>
      </w:r>
      <w:r w:rsidR="00716EEC" w:rsidRPr="00CF277A">
        <w:rPr>
          <w:rFonts w:ascii="Times New Roman" w:hAnsi="Times New Roman" w:hint="eastAsia"/>
          <w:sz w:val="20"/>
          <w:u w:val="single"/>
        </w:rPr>
        <w:t xml:space="preserve">     </w:t>
      </w:r>
      <w:r w:rsidR="00716EEC">
        <w:rPr>
          <w:rFonts w:ascii="Times New Roman" w:hAnsi="Times New Roman" w:hint="eastAsia"/>
          <w:sz w:val="18"/>
          <w:u w:val="single"/>
        </w:rPr>
        <w:t xml:space="preserve">     </w:t>
      </w:r>
    </w:p>
    <w:p w:rsidR="00594C3C" w:rsidRPr="006E7D9C" w:rsidRDefault="006E7D9C" w:rsidP="00E16B9E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200" w:firstLine="360"/>
        <w:jc w:val="left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>-------------------------------------------------------------------------------------------------------------------------------------------------------</w:t>
      </w:r>
      <w:r w:rsidR="00716EEC">
        <w:rPr>
          <w:rFonts w:ascii="Times New Roman" w:hAnsi="Times New Roman" w:hint="eastAsia"/>
          <w:sz w:val="18"/>
        </w:rPr>
        <w:t>---------</w:t>
      </w:r>
      <w:r>
        <w:rPr>
          <w:rFonts w:ascii="Times New Roman" w:hAnsi="Times New Roman" w:hint="eastAsia"/>
          <w:sz w:val="18"/>
        </w:rPr>
        <w:t>------</w:t>
      </w:r>
    </w:p>
    <w:p w:rsidR="00472A1B" w:rsidRPr="00CF277A" w:rsidRDefault="00472A1B" w:rsidP="00E16B9E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200" w:firstLine="4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sz w:val="20"/>
        </w:rPr>
        <w:t>Note 1 : The title of the certifier should be equivalent to representative of organization such as President, Dean, Director, etc.</w:t>
      </w:r>
    </w:p>
    <w:p w:rsidR="00472A1B" w:rsidRPr="00CF277A" w:rsidRDefault="00472A1B" w:rsidP="00E16B9E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200" w:firstLine="4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sz w:val="20"/>
        </w:rPr>
        <w:t xml:space="preserve">Note 2 : </w:t>
      </w:r>
      <w:r w:rsidRPr="00CF277A">
        <w:rPr>
          <w:rFonts w:ascii="Times New Roman" w:hAnsi="Times New Roman"/>
          <w:sz w:val="20"/>
        </w:rPr>
        <w:t xml:space="preserve">Also enclose the summary of the research </w:t>
      </w:r>
      <w:del w:id="1" w:author="Microsoft Office ユーザー" w:date="2019-08-08T07:37:00Z">
        <w:r w:rsidRPr="00CF277A" w:rsidDel="0000571E">
          <w:rPr>
            <w:rFonts w:ascii="Times New Roman" w:hAnsi="Times New Roman"/>
            <w:sz w:val="20"/>
          </w:rPr>
          <w:delText xml:space="preserve">of the research </w:delText>
        </w:r>
      </w:del>
      <w:r w:rsidRPr="00CF277A">
        <w:rPr>
          <w:rFonts w:ascii="Times New Roman" w:hAnsi="Times New Roman"/>
          <w:sz w:val="20"/>
        </w:rPr>
        <w:t>institute whether it is inside Japan or not.</w:t>
      </w:r>
    </w:p>
    <w:p w:rsidR="00472A1B" w:rsidRPr="00CF277A" w:rsidRDefault="00472A1B" w:rsidP="00E16B9E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200" w:firstLine="4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/>
          <w:sz w:val="20"/>
        </w:rPr>
        <w:t xml:space="preserve">Note </w:t>
      </w:r>
      <w:r w:rsidRPr="00CF277A">
        <w:rPr>
          <w:rFonts w:ascii="Times New Roman" w:hAnsi="Times New Roman" w:hint="eastAsia"/>
          <w:sz w:val="20"/>
        </w:rPr>
        <w:t xml:space="preserve">3 </w:t>
      </w:r>
      <w:r w:rsidRPr="00CF277A">
        <w:rPr>
          <w:rFonts w:ascii="Times New Roman" w:hAnsi="Times New Roman"/>
          <w:sz w:val="20"/>
        </w:rPr>
        <w:t xml:space="preserve">: The blank marked </w:t>
      </w:r>
      <w:r w:rsidRPr="00CF277A">
        <w:rPr>
          <w:rFonts w:ascii="Times New Roman" w:hAnsi="Times New Roman" w:hint="eastAsia"/>
          <w:sz w:val="20"/>
        </w:rPr>
        <w:t>※</w:t>
      </w:r>
      <w:r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/>
          <w:sz w:val="20"/>
        </w:rPr>
        <w:t>is to be filled in by the Admission Division.</w:t>
      </w:r>
    </w:p>
    <w:p w:rsidR="00E16B9E" w:rsidRDefault="00E16B9E" w:rsidP="00E16B9E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 w:hint="eastAsia"/>
        </w:rPr>
      </w:pPr>
    </w:p>
    <w:tbl>
      <w:tblPr>
        <w:tblpPr w:leftFromText="142" w:rightFromText="142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43"/>
      </w:tblGrid>
      <w:tr w:rsidR="00E16B9E" w:rsidRPr="00D36D28" w:rsidTr="00D1396A">
        <w:trPr>
          <w:trHeight w:val="522"/>
        </w:trPr>
        <w:tc>
          <w:tcPr>
            <w:tcW w:w="1418" w:type="dxa"/>
            <w:shd w:val="clear" w:color="auto" w:fill="auto"/>
            <w:vAlign w:val="center"/>
          </w:tcPr>
          <w:p w:rsidR="00E16B9E" w:rsidRPr="00D36D28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Examinee No.</w:t>
            </w:r>
          </w:p>
        </w:tc>
        <w:tc>
          <w:tcPr>
            <w:tcW w:w="2943" w:type="dxa"/>
            <w:shd w:val="clear" w:color="auto" w:fill="auto"/>
          </w:tcPr>
          <w:p w:rsidR="00E16B9E" w:rsidRPr="00D36D28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18"/>
                <w:szCs w:val="18"/>
              </w:rPr>
            </w:pPr>
            <w:r w:rsidRPr="00D36D28">
              <w:rPr>
                <w:rFonts w:ascii="Times New Roman" w:hAnsi="Times New Roman" w:hint="eastAsia"/>
                <w:sz w:val="18"/>
                <w:szCs w:val="18"/>
              </w:rPr>
              <w:t>※</w:t>
            </w:r>
          </w:p>
        </w:tc>
      </w:tr>
    </w:tbl>
    <w:p w:rsidR="00C10989" w:rsidRPr="00C10989" w:rsidRDefault="00C10989" w:rsidP="00C10989">
      <w:pPr>
        <w:rPr>
          <w:vanish/>
        </w:rPr>
      </w:pPr>
    </w:p>
    <w:tbl>
      <w:tblPr>
        <w:tblpPr w:leftFromText="142" w:rightFromText="142" w:vertAnchor="text" w:horzAnchor="page" w:tblpX="1633" w:tblpY="197"/>
        <w:tblW w:w="18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76"/>
      </w:tblGrid>
      <w:tr w:rsidR="00A35BBF" w:rsidRPr="00CB68EA" w:rsidTr="006812FB">
        <w:trPr>
          <w:trHeight w:val="403"/>
        </w:trPr>
        <w:tc>
          <w:tcPr>
            <w:tcW w:w="1876" w:type="dxa"/>
            <w:shd w:val="clear" w:color="auto" w:fill="auto"/>
          </w:tcPr>
          <w:p w:rsidR="00A35BBF" w:rsidRPr="00CB68EA" w:rsidRDefault="00A35BBF" w:rsidP="006812FB">
            <w:pPr>
              <w:tabs>
                <w:tab w:val="left" w:pos="1050"/>
              </w:tabs>
              <w:autoSpaceDE w:val="0"/>
              <w:autoSpaceDN w:val="0"/>
              <w:spacing w:line="360" w:lineRule="exact"/>
              <w:jc w:val="center"/>
              <w:rPr>
                <w:sz w:val="36"/>
              </w:rPr>
            </w:pPr>
            <w:r w:rsidRPr="00CB68EA">
              <w:rPr>
                <w:sz w:val="36"/>
              </w:rPr>
              <w:t>Sample</w:t>
            </w:r>
          </w:p>
        </w:tc>
      </w:tr>
    </w:tbl>
    <w:p w:rsidR="00417CEB" w:rsidRPr="00417CEB" w:rsidRDefault="00417CEB" w:rsidP="00417CEB">
      <w:pPr>
        <w:rPr>
          <w:vanish/>
        </w:rPr>
      </w:pPr>
    </w:p>
    <w:p w:rsidR="00A35BBF" w:rsidRDefault="00A35BBF" w:rsidP="00A35BBF">
      <w:pPr>
        <w:tabs>
          <w:tab w:val="left" w:pos="1050"/>
        </w:tabs>
        <w:autoSpaceDE w:val="0"/>
        <w:autoSpaceDN w:val="0"/>
        <w:spacing w:line="360" w:lineRule="exact"/>
        <w:rPr>
          <w:rFonts w:ascii="Times New Roman" w:hAnsi="Times New Roman" w:hint="eastAsia"/>
          <w:b/>
          <w:sz w:val="36"/>
        </w:rPr>
      </w:pPr>
    </w:p>
    <w:p w:rsidR="006812FB" w:rsidRPr="006812FB" w:rsidRDefault="006812FB" w:rsidP="00A35BBF">
      <w:pPr>
        <w:tabs>
          <w:tab w:val="left" w:pos="1050"/>
        </w:tabs>
        <w:autoSpaceDE w:val="0"/>
        <w:autoSpaceDN w:val="0"/>
        <w:spacing w:line="360" w:lineRule="exact"/>
        <w:rPr>
          <w:rFonts w:ascii="Times New Roman" w:hAnsi="Times New Roman" w:hint="eastAsia"/>
          <w:b/>
          <w:sz w:val="36"/>
        </w:rPr>
      </w:pPr>
    </w:p>
    <w:p w:rsidR="00A35BBF" w:rsidRDefault="00A35BBF" w:rsidP="00A35BBF">
      <w:pPr>
        <w:tabs>
          <w:tab w:val="left" w:pos="-284"/>
        </w:tabs>
        <w:autoSpaceDE w:val="0"/>
        <w:autoSpaceDN w:val="0"/>
        <w:spacing w:beforeLines="50" w:before="180" w:line="0" w:lineRule="atLeast"/>
        <w:ind w:leftChars="-337" w:left="-708"/>
        <w:jc w:val="center"/>
        <w:rPr>
          <w:rFonts w:ascii="Times New Roman" w:hAnsi="Times New Roman" w:hint="eastAsia"/>
          <w:sz w:val="20"/>
        </w:rPr>
      </w:pPr>
      <w:r w:rsidRPr="00634F0E">
        <w:rPr>
          <w:rFonts w:ascii="Times New Roman" w:hAnsi="Times New Roman" w:hint="eastAsia"/>
          <w:b/>
        </w:rPr>
        <w:t xml:space="preserve">   </w:t>
      </w:r>
      <w:r w:rsidRPr="008F33B7">
        <w:rPr>
          <w:rFonts w:ascii="Times New Roman" w:hAnsi="Times New Roman" w:hint="eastAsia"/>
          <w:b/>
          <w:sz w:val="44"/>
        </w:rPr>
        <w:t>C</w:t>
      </w:r>
      <w:r>
        <w:rPr>
          <w:rFonts w:ascii="Times New Roman" w:hAnsi="Times New Roman" w:hint="eastAsia"/>
          <w:b/>
          <w:sz w:val="44"/>
        </w:rPr>
        <w:t>ertificate of Research Actibities</w:t>
      </w:r>
      <w:r w:rsidRPr="008F33B7">
        <w:rPr>
          <w:rFonts w:ascii="Times New Roman" w:hAnsi="Times New Roman" w:hint="eastAsia"/>
          <w:b/>
          <w:sz w:val="44"/>
        </w:rPr>
        <w:t xml:space="preserve"> </w:t>
      </w:r>
    </w:p>
    <w:p w:rsidR="00A35BBF" w:rsidRDefault="00A35BBF" w:rsidP="00E27A76">
      <w:pPr>
        <w:tabs>
          <w:tab w:val="left" w:pos="1050"/>
        </w:tabs>
        <w:autoSpaceDE w:val="0"/>
        <w:autoSpaceDN w:val="0"/>
        <w:spacing w:line="320" w:lineRule="exact"/>
        <w:ind w:firstLineChars="2300" w:firstLine="4600"/>
        <w:rPr>
          <w:rFonts w:ascii="Times New Roman" w:hAnsi="Times New Roman" w:hint="eastAsia"/>
          <w:sz w:val="20"/>
        </w:rPr>
      </w:pPr>
    </w:p>
    <w:p w:rsidR="00E16B9E" w:rsidRPr="004D244A" w:rsidRDefault="00E16B9E" w:rsidP="00E27A76">
      <w:pPr>
        <w:tabs>
          <w:tab w:val="left" w:pos="1050"/>
        </w:tabs>
        <w:autoSpaceDE w:val="0"/>
        <w:autoSpaceDN w:val="0"/>
        <w:spacing w:line="320" w:lineRule="exact"/>
        <w:ind w:firstLineChars="2300" w:firstLine="4600"/>
        <w:rPr>
          <w:rFonts w:ascii="Times New Roman" w:hAnsi="Times New Roman" w:hint="eastAsia"/>
          <w:sz w:val="20"/>
        </w:rPr>
      </w:pPr>
      <w:r w:rsidRPr="004D244A">
        <w:rPr>
          <w:rFonts w:ascii="Times New Roman" w:hAnsi="Times New Roman" w:hint="eastAsia"/>
          <w:sz w:val="20"/>
        </w:rPr>
        <w:t xml:space="preserve">Nationality </w:t>
      </w:r>
      <w:r w:rsidRPr="004D244A">
        <w:rPr>
          <w:rFonts w:ascii="Times New Roman" w:hAnsi="Times New Roman" w:hint="eastAsia"/>
          <w:sz w:val="20"/>
        </w:rPr>
        <w:t>：</w:t>
      </w:r>
      <w:r>
        <w:rPr>
          <w:rFonts w:ascii="Times New Roman" w:hAnsi="Times New Roman" w:hint="eastAsia"/>
          <w:sz w:val="20"/>
        </w:rPr>
        <w:t xml:space="preserve"> </w:t>
      </w:r>
      <w:r w:rsidR="002F118B">
        <w:rPr>
          <w:rFonts w:ascii="Times New Roman" w:hAnsi="Times New Roman" w:hint="eastAsia"/>
          <w:sz w:val="20"/>
          <w:u w:val="single"/>
        </w:rPr>
        <w:t xml:space="preserve">　　　○○○○○</w:t>
      </w:r>
      <w:r w:rsidRPr="004D244A">
        <w:rPr>
          <w:rFonts w:ascii="Times New Roman" w:hAnsi="Times New Roman" w:hint="eastAsia"/>
          <w:sz w:val="20"/>
          <w:u w:val="single"/>
        </w:rPr>
        <w:t xml:space="preserve">       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　</w:t>
      </w:r>
      <w:r w:rsidRPr="004D244A">
        <w:rPr>
          <w:rFonts w:ascii="Times New Roman" w:hAnsi="Times New Roman" w:hint="eastAsia"/>
          <w:sz w:val="20"/>
          <w:u w:val="single"/>
        </w:rPr>
        <w:t xml:space="preserve">  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</w:p>
    <w:p w:rsidR="00E16B9E" w:rsidRDefault="00E16B9E" w:rsidP="00E27A76">
      <w:pPr>
        <w:tabs>
          <w:tab w:val="left" w:pos="1050"/>
        </w:tabs>
        <w:autoSpaceDE w:val="0"/>
        <w:autoSpaceDN w:val="0"/>
        <w:spacing w:beforeLines="100" w:before="360" w:line="320" w:lineRule="exact"/>
        <w:ind w:firstLineChars="2450" w:firstLine="4900"/>
        <w:rPr>
          <w:rFonts w:ascii="Times New Roman" w:hAnsi="Times New Roman" w:hint="eastAsia"/>
          <w:sz w:val="20"/>
          <w:u w:val="single"/>
        </w:rPr>
      </w:pPr>
      <w:r w:rsidRPr="004D244A">
        <w:rPr>
          <w:rFonts w:ascii="Times New Roman" w:hAnsi="Times New Roman" w:hint="eastAsia"/>
          <w:sz w:val="20"/>
        </w:rPr>
        <w:t xml:space="preserve">Name  </w:t>
      </w:r>
      <w:r w:rsidRPr="004D244A">
        <w:rPr>
          <w:rFonts w:ascii="Times New Roman" w:hAnsi="Times New Roman" w:hint="eastAsia"/>
          <w:sz w:val="20"/>
        </w:rPr>
        <w:t>：</w:t>
      </w:r>
      <w:r>
        <w:rPr>
          <w:rFonts w:ascii="Times New Roman" w:hAnsi="Times New Roman" w:hint="eastAsia"/>
          <w:sz w:val="20"/>
        </w:rPr>
        <w:t xml:space="preserve">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  <w:r w:rsidR="002F118B">
        <w:rPr>
          <w:rFonts w:ascii="Times New Roman" w:hAnsi="Times New Roman" w:hint="eastAsia"/>
          <w:sz w:val="20"/>
          <w:u w:val="single"/>
        </w:rPr>
        <w:t xml:space="preserve">○○○○○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  <w:r w:rsidRPr="004D244A">
        <w:rPr>
          <w:rFonts w:ascii="Times New Roman" w:hAnsi="Times New Roman" w:hint="eastAsia"/>
          <w:sz w:val="20"/>
          <w:u w:val="single"/>
        </w:rPr>
        <w:t xml:space="preserve"> </w:t>
      </w:r>
      <w:r>
        <w:rPr>
          <w:rFonts w:ascii="Times New Roman" w:hAnsi="Times New Roman" w:hint="eastAsia"/>
          <w:sz w:val="20"/>
          <w:u w:val="single"/>
        </w:rPr>
        <w:t xml:space="preserve">      </w:t>
      </w:r>
      <w:r w:rsidRPr="004D244A">
        <w:rPr>
          <w:rFonts w:ascii="Times New Roman" w:hAnsi="Times New Roman" w:hint="eastAsia"/>
          <w:sz w:val="20"/>
          <w:u w:val="single"/>
        </w:rPr>
        <w:t xml:space="preserve">  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</w:p>
    <w:p w:rsidR="00E16B9E" w:rsidRPr="004D244A" w:rsidRDefault="00E16B9E" w:rsidP="00E27A76">
      <w:pPr>
        <w:tabs>
          <w:tab w:val="left" w:pos="1050"/>
        </w:tabs>
        <w:autoSpaceDE w:val="0"/>
        <w:autoSpaceDN w:val="0"/>
        <w:spacing w:beforeLines="100" w:before="360" w:line="320" w:lineRule="exact"/>
        <w:ind w:firstLineChars="2200" w:firstLine="4400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kern w:val="0"/>
          <w:sz w:val="20"/>
        </w:rPr>
        <w:t>Date of Birth</w:t>
      </w:r>
      <w:r w:rsidRPr="004D244A">
        <w:rPr>
          <w:rFonts w:ascii="Times New Roman" w:hAnsi="Times New Roman" w:hint="eastAsia"/>
          <w:kern w:val="0"/>
          <w:sz w:val="20"/>
        </w:rPr>
        <w:t xml:space="preserve"> </w:t>
      </w:r>
      <w:r w:rsidRPr="004D244A">
        <w:rPr>
          <w:rFonts w:ascii="Times New Roman" w:hAnsi="Times New Roman" w:hint="eastAsia"/>
          <w:sz w:val="20"/>
        </w:rPr>
        <w:t>：</w:t>
      </w:r>
      <w:r w:rsidRPr="004D244A">
        <w:rPr>
          <w:rFonts w:ascii="Times New Roman" w:hAnsi="Times New Roman" w:hint="eastAsia"/>
          <w:sz w:val="20"/>
        </w:rPr>
        <w:t xml:space="preserve">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  <w:r w:rsidR="002F118B" w:rsidRPr="002F118B">
        <w:rPr>
          <w:rFonts w:ascii="Times New Roman" w:hAnsi="Times New Roman" w:hint="eastAsia"/>
          <w:sz w:val="24"/>
          <w:szCs w:val="24"/>
          <w:u w:val="single"/>
        </w:rPr>
        <w:t>1989/09/30</w:t>
      </w:r>
      <w:r w:rsidRPr="002F118B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　　　</w:t>
      </w:r>
      <w:r w:rsidRPr="004D244A">
        <w:rPr>
          <w:rFonts w:ascii="Times New Roman" w:hAnsi="Times New Roman" w:hint="eastAsia"/>
          <w:sz w:val="20"/>
          <w:u w:val="single"/>
        </w:rPr>
        <w:t xml:space="preserve">    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  <w:r>
        <w:rPr>
          <w:rFonts w:ascii="Times New Roman" w:hAnsi="Times New Roman" w:hint="eastAsia"/>
          <w:sz w:val="20"/>
          <w:u w:val="single"/>
        </w:rPr>
        <w:t xml:space="preserve">      </w:t>
      </w:r>
    </w:p>
    <w:p w:rsidR="00E16B9E" w:rsidRDefault="00E16B9E" w:rsidP="00E16B9E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 w:hint="eastAsia"/>
        </w:rPr>
      </w:pPr>
    </w:p>
    <w:p w:rsidR="00E16B9E" w:rsidRDefault="00E16B9E" w:rsidP="00E16B9E">
      <w:pPr>
        <w:tabs>
          <w:tab w:val="left" w:pos="1050"/>
        </w:tabs>
        <w:autoSpaceDE w:val="0"/>
        <w:autoSpaceDN w:val="0"/>
        <w:spacing w:line="320" w:lineRule="exact"/>
        <w:rPr>
          <w:rFonts w:ascii="Times New Roman" w:hAnsi="Times New Roman" w:hint="eastAsia"/>
          <w:sz w:val="24"/>
        </w:rPr>
      </w:pPr>
      <w:r w:rsidRPr="008F33B7">
        <w:rPr>
          <w:rFonts w:ascii="Times New Roman" w:hAnsi="Times New Roman" w:hint="eastAsia"/>
          <w:sz w:val="24"/>
        </w:rPr>
        <w:t>This is</w:t>
      </w:r>
      <w:r>
        <w:rPr>
          <w:rFonts w:ascii="Times New Roman" w:hAnsi="Times New Roman" w:hint="eastAsia"/>
          <w:sz w:val="24"/>
        </w:rPr>
        <w:t xml:space="preserve"> to</w:t>
      </w:r>
      <w:r w:rsidRPr="008F33B7">
        <w:rPr>
          <w:rFonts w:ascii="Times New Roman" w:hAnsi="Times New Roman" w:hint="eastAsia"/>
          <w:sz w:val="24"/>
        </w:rPr>
        <w:t xml:space="preserve"> certify that the above person engaged in the research activities as follows.</w:t>
      </w:r>
    </w:p>
    <w:p w:rsidR="00E16B9E" w:rsidRPr="00587A1C" w:rsidRDefault="00E16B9E" w:rsidP="00E16B9E">
      <w:pPr>
        <w:tabs>
          <w:tab w:val="left" w:pos="1050"/>
        </w:tabs>
        <w:autoSpaceDE w:val="0"/>
        <w:autoSpaceDN w:val="0"/>
        <w:spacing w:line="200" w:lineRule="exact"/>
        <w:ind w:leftChars="-337" w:left="-708"/>
        <w:jc w:val="center"/>
        <w:rPr>
          <w:rFonts w:ascii="Times New Roman" w:hAnsi="Times New Roman" w:hint="eastAsia"/>
          <w:sz w:val="1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513"/>
      </w:tblGrid>
      <w:tr w:rsidR="00E16B9E" w:rsidRPr="00D36D28" w:rsidTr="006812FB">
        <w:trPr>
          <w:trHeight w:val="680"/>
        </w:trPr>
        <w:tc>
          <w:tcPr>
            <w:tcW w:w="2836" w:type="dxa"/>
            <w:shd w:val="clear" w:color="auto" w:fill="auto"/>
            <w:vAlign w:val="center"/>
          </w:tcPr>
          <w:p w:rsidR="00E16B9E" w:rsidRPr="004D244A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Status and Institution Attended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16B9E" w:rsidRPr="00E27A76" w:rsidRDefault="00E27A76" w:rsidP="00E27A76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</w:rPr>
              <w:t xml:space="preserve"> </w:t>
            </w:r>
            <w:r w:rsidRPr="00E27A76">
              <w:rPr>
                <w:rFonts w:ascii="Times New Roman" w:hAnsi="Times New Roman" w:hint="eastAsia"/>
                <w:sz w:val="20"/>
              </w:rPr>
              <w:t>○○○○○○○○○○</w:t>
            </w:r>
          </w:p>
        </w:tc>
      </w:tr>
      <w:tr w:rsidR="00E16B9E" w:rsidRPr="00D36D28" w:rsidTr="006812FB">
        <w:trPr>
          <w:trHeight w:val="919"/>
        </w:trPr>
        <w:tc>
          <w:tcPr>
            <w:tcW w:w="2836" w:type="dxa"/>
            <w:shd w:val="clear" w:color="auto" w:fill="auto"/>
            <w:vAlign w:val="center"/>
          </w:tcPr>
          <w:p w:rsidR="00E16B9E" w:rsidRPr="004D244A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Duration of Research</w:t>
            </w:r>
          </w:p>
        </w:tc>
        <w:tc>
          <w:tcPr>
            <w:tcW w:w="7513" w:type="dxa"/>
            <w:shd w:val="clear" w:color="auto" w:fill="auto"/>
          </w:tcPr>
          <w:p w:rsidR="00E16B9E" w:rsidRPr="00D36D28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hint="eastAsia"/>
                <w:sz w:val="18"/>
              </w:rPr>
            </w:pPr>
          </w:p>
          <w:p w:rsidR="00E16B9E" w:rsidRPr="00D36D28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hint="eastAsia"/>
                <w:sz w:val="18"/>
              </w:rPr>
            </w:pPr>
            <w:r w:rsidRPr="00D36D28"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</w:rPr>
              <w:t xml:space="preserve">　</w:t>
            </w:r>
          </w:p>
          <w:p w:rsidR="00E16B9E" w:rsidRPr="00CF277A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200" w:lineRule="exact"/>
              <w:ind w:firstLineChars="100" w:firstLine="200"/>
              <w:jc w:val="left"/>
              <w:rPr>
                <w:rFonts w:ascii="Times New Roman" w:hAnsi="Times New Roman" w:hint="eastAsia"/>
                <w:sz w:val="20"/>
                <w:u w:val="single"/>
              </w:rPr>
            </w:pPr>
            <w:r w:rsidRPr="00CF277A">
              <w:rPr>
                <w:rFonts w:ascii="Times New Roman" w:hAnsi="Times New Roman" w:hint="eastAsia"/>
                <w:sz w:val="20"/>
              </w:rPr>
              <w:t>From: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</w:t>
            </w:r>
            <w:r w:rsidR="00E27A76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="00E27A76">
              <w:rPr>
                <w:rFonts w:ascii="Times New Roman" w:hAnsi="Times New Roman" w:hint="eastAsia"/>
                <w:sz w:val="20"/>
                <w:u w:val="single"/>
              </w:rPr>
              <w:t>01 / 12 /2015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u w:val="single"/>
              </w:rPr>
              <w:t xml:space="preserve">  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 xml:space="preserve">  </w:t>
            </w:r>
            <w:r w:rsidRPr="00CF277A">
              <w:rPr>
                <w:rFonts w:ascii="Times New Roman" w:hAnsi="Times New Roman" w:hint="eastAsia"/>
                <w:sz w:val="20"/>
              </w:rPr>
              <w:t>to: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="00E27A76">
              <w:rPr>
                <w:rFonts w:ascii="Times New Roman" w:hAnsi="Times New Roman" w:hint="eastAsia"/>
                <w:sz w:val="20"/>
                <w:u w:val="single"/>
              </w:rPr>
              <w:t>01 / 12 /2017</w:t>
            </w:r>
            <w:r>
              <w:rPr>
                <w:rFonts w:ascii="Times New Roman" w:hAnsi="Times New Roman" w:hint="eastAsia"/>
                <w:sz w:val="20"/>
                <w:u w:val="single"/>
              </w:rPr>
              <w:t xml:space="preserve"> 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  </w:t>
            </w:r>
          </w:p>
          <w:p w:rsidR="00E16B9E" w:rsidRPr="00CF277A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hint="eastAsia"/>
                <w:sz w:val="20"/>
              </w:rPr>
            </w:pPr>
            <w:r w:rsidRPr="00CF277A">
              <w:rPr>
                <w:rFonts w:ascii="Times New Roman" w:hAnsi="Times New Roman" w:hint="eastAsia"/>
                <w:sz w:val="20"/>
              </w:rPr>
              <w:t xml:space="preserve">　　　　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</w:rPr>
              <w:t>(Day)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(Month)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(Year)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　　　</w:t>
            </w:r>
            <w:r>
              <w:rPr>
                <w:rFonts w:ascii="Times New Roman" w:hAnsi="Times New Roman" w:hint="eastAsia"/>
                <w:sz w:val="20"/>
              </w:rPr>
              <w:t xml:space="preserve">   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 xml:space="preserve">   </w:t>
            </w:r>
            <w:r w:rsidRPr="00CF277A">
              <w:rPr>
                <w:rFonts w:ascii="Times New Roman" w:hAnsi="Times New Roman" w:hint="eastAsia"/>
                <w:sz w:val="20"/>
              </w:rPr>
              <w:t>(Day)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(Month)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(Year)</w:t>
            </w:r>
          </w:p>
          <w:p w:rsidR="00E16B9E" w:rsidRPr="00E16B9E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</w:t>
            </w:r>
          </w:p>
        </w:tc>
      </w:tr>
      <w:tr w:rsidR="00E16B9E" w:rsidRPr="00D36D28" w:rsidTr="00C06324">
        <w:trPr>
          <w:trHeight w:val="2932"/>
        </w:trPr>
        <w:tc>
          <w:tcPr>
            <w:tcW w:w="2836" w:type="dxa"/>
            <w:shd w:val="clear" w:color="auto" w:fill="auto"/>
            <w:vAlign w:val="center"/>
          </w:tcPr>
          <w:p w:rsidR="00E16B9E" w:rsidRPr="004D244A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Title and Outline of Research</w:t>
            </w:r>
          </w:p>
        </w:tc>
        <w:tc>
          <w:tcPr>
            <w:tcW w:w="7513" w:type="dxa"/>
            <w:shd w:val="clear" w:color="auto" w:fill="auto"/>
          </w:tcPr>
          <w:p w:rsidR="00E16B9E" w:rsidRPr="00D36D28" w:rsidRDefault="00E27A76" w:rsidP="00E27A76">
            <w:pPr>
              <w:tabs>
                <w:tab w:val="left" w:pos="1050"/>
              </w:tabs>
              <w:autoSpaceDE w:val="0"/>
              <w:autoSpaceDN w:val="0"/>
              <w:spacing w:line="320" w:lineRule="exact"/>
              <w:ind w:firstLineChars="150" w:firstLine="300"/>
              <w:jc w:val="left"/>
              <w:rPr>
                <w:rFonts w:ascii="Times New Roman" w:hAnsi="Times New Roman" w:hint="eastAsia"/>
                <w:sz w:val="18"/>
              </w:rPr>
            </w:pPr>
            <w:r w:rsidRPr="00E27A76">
              <w:rPr>
                <w:rFonts w:ascii="Times New Roman" w:hAnsi="Times New Roman" w:hint="eastAsia"/>
                <w:sz w:val="20"/>
              </w:rPr>
              <w:t>○○○○○○○○○○</w:t>
            </w:r>
          </w:p>
        </w:tc>
      </w:tr>
      <w:tr w:rsidR="00E16B9E" w:rsidRPr="00D36D28" w:rsidTr="00D1396A">
        <w:trPr>
          <w:trHeight w:val="827"/>
        </w:trPr>
        <w:tc>
          <w:tcPr>
            <w:tcW w:w="2836" w:type="dxa"/>
            <w:shd w:val="clear" w:color="auto" w:fill="auto"/>
            <w:vAlign w:val="center"/>
          </w:tcPr>
          <w:p w:rsidR="00E16B9E" w:rsidRPr="004D244A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0" w:lineRule="atLeas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Name and Position of</w:t>
            </w:r>
          </w:p>
          <w:p w:rsidR="00E16B9E" w:rsidRPr="004D244A" w:rsidRDefault="00E16B9E" w:rsidP="00D1396A">
            <w:pPr>
              <w:tabs>
                <w:tab w:val="left" w:pos="1050"/>
              </w:tabs>
              <w:autoSpaceDE w:val="0"/>
              <w:autoSpaceDN w:val="0"/>
              <w:spacing w:line="0" w:lineRule="atLeast"/>
              <w:rPr>
                <w:rFonts w:ascii="Times New Roman" w:hAnsi="Times New Roman" w:hint="eastAsia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Academic Advisor</w:t>
            </w:r>
          </w:p>
        </w:tc>
        <w:tc>
          <w:tcPr>
            <w:tcW w:w="7513" w:type="dxa"/>
            <w:shd w:val="clear" w:color="auto" w:fill="auto"/>
          </w:tcPr>
          <w:p w:rsidR="00E16B9E" w:rsidRPr="00D36D28" w:rsidRDefault="00E27A76" w:rsidP="00E27A76">
            <w:pPr>
              <w:tabs>
                <w:tab w:val="left" w:pos="1050"/>
              </w:tabs>
              <w:autoSpaceDE w:val="0"/>
              <w:autoSpaceDN w:val="0"/>
              <w:spacing w:line="320" w:lineRule="exact"/>
              <w:ind w:firstLineChars="100" w:firstLine="200"/>
              <w:jc w:val="left"/>
              <w:rPr>
                <w:rFonts w:ascii="Times New Roman" w:hAnsi="Times New Roman" w:hint="eastAsia"/>
                <w:sz w:val="18"/>
              </w:rPr>
            </w:pPr>
            <w:r w:rsidRPr="00E27A76">
              <w:rPr>
                <w:rFonts w:ascii="Times New Roman" w:hAnsi="Times New Roman" w:hint="eastAsia"/>
                <w:sz w:val="20"/>
              </w:rPr>
              <w:t>○○○○○○○○○○</w:t>
            </w:r>
          </w:p>
        </w:tc>
      </w:tr>
    </w:tbl>
    <w:p w:rsidR="00E16B9E" w:rsidRPr="00CF277A" w:rsidRDefault="00E16B9E" w:rsidP="00E27A76">
      <w:pPr>
        <w:tabs>
          <w:tab w:val="left" w:pos="1050"/>
        </w:tabs>
        <w:autoSpaceDE w:val="0"/>
        <w:autoSpaceDN w:val="0"/>
        <w:spacing w:beforeLines="30" w:before="108" w:line="260" w:lineRule="exact"/>
        <w:ind w:leftChars="-337" w:left="-708"/>
        <w:jc w:val="left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18"/>
        </w:rPr>
        <w:t xml:space="preserve">　　　　　　　　</w:t>
      </w:r>
      <w:r w:rsidRPr="00CF277A">
        <w:rPr>
          <w:rFonts w:ascii="Times New Roman" w:hAnsi="Times New Roman" w:hint="eastAsia"/>
          <w:sz w:val="20"/>
        </w:rPr>
        <w:t xml:space="preserve">　</w:t>
      </w:r>
      <w:r w:rsidRPr="00CF277A">
        <w:rPr>
          <w:rFonts w:ascii="Times New Roman" w:hAnsi="Times New Roman" w:hint="eastAsia"/>
          <w:sz w:val="20"/>
        </w:rPr>
        <w:t xml:space="preserve">Date </w:t>
      </w:r>
      <w:r w:rsidRPr="00CF277A">
        <w:rPr>
          <w:rFonts w:ascii="Times New Roman" w:hAnsi="Times New Roman" w:hint="eastAsia"/>
          <w:sz w:val="20"/>
        </w:rPr>
        <w:t>：</w:t>
      </w:r>
      <w:r w:rsidRPr="00CF277A">
        <w:rPr>
          <w:rFonts w:ascii="Times New Roman" w:hAnsi="Times New Roman" w:hint="eastAsia"/>
          <w:sz w:val="20"/>
          <w:u w:val="single"/>
        </w:rPr>
        <w:t xml:space="preserve">   </w:t>
      </w:r>
      <w:r w:rsidR="00E27A76">
        <w:rPr>
          <w:rFonts w:ascii="Times New Roman" w:hAnsi="Times New Roman" w:hint="eastAsia"/>
          <w:sz w:val="20"/>
          <w:u w:val="single"/>
        </w:rPr>
        <w:t xml:space="preserve">    </w:t>
      </w:r>
      <w:r w:rsidRPr="00CF277A">
        <w:rPr>
          <w:rFonts w:ascii="Times New Roman" w:hAnsi="Times New Roman" w:hint="eastAsia"/>
          <w:sz w:val="20"/>
          <w:u w:val="single"/>
        </w:rPr>
        <w:t xml:space="preserve"> </w:t>
      </w:r>
      <w:r w:rsidR="00E27A76">
        <w:rPr>
          <w:rFonts w:ascii="Times New Roman" w:hAnsi="Times New Roman" w:hint="eastAsia"/>
          <w:sz w:val="20"/>
          <w:u w:val="single"/>
        </w:rPr>
        <w:t>01/ 06/ 2018</w:t>
      </w:r>
      <w:r w:rsidRPr="00CF277A">
        <w:rPr>
          <w:rFonts w:ascii="Times New Roman" w:hAnsi="Times New Roman" w:hint="eastAsia"/>
          <w:sz w:val="20"/>
          <w:u w:val="single"/>
        </w:rPr>
        <w:t xml:space="preserve">          </w:t>
      </w:r>
    </w:p>
    <w:p w:rsidR="00E16B9E" w:rsidRPr="00CF277A" w:rsidRDefault="00E16B9E" w:rsidP="002B120F">
      <w:pPr>
        <w:tabs>
          <w:tab w:val="left" w:pos="1050"/>
        </w:tabs>
        <w:autoSpaceDE w:val="0"/>
        <w:autoSpaceDN w:val="0"/>
        <w:spacing w:line="260" w:lineRule="exact"/>
        <w:ind w:firstLineChars="1050" w:firstLine="21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sz w:val="20"/>
        </w:rPr>
        <w:t>(Day) (Month) (Year)</w:t>
      </w:r>
      <w:r w:rsidRPr="00CF277A">
        <w:rPr>
          <w:rFonts w:ascii="Times New Roman" w:hAnsi="Times New Roman" w:hint="eastAsia"/>
          <w:sz w:val="20"/>
        </w:rPr>
        <w:t xml:space="preserve">　</w:t>
      </w:r>
    </w:p>
    <w:p w:rsidR="00E16B9E" w:rsidRPr="00CF277A" w:rsidRDefault="00E16B9E" w:rsidP="00E16B9E">
      <w:pPr>
        <w:tabs>
          <w:tab w:val="left" w:pos="1050"/>
        </w:tabs>
        <w:autoSpaceDE w:val="0"/>
        <w:autoSpaceDN w:val="0"/>
        <w:spacing w:line="260" w:lineRule="exact"/>
        <w:ind w:firstLineChars="1600" w:firstLine="3200"/>
        <w:jc w:val="left"/>
        <w:rPr>
          <w:rFonts w:ascii="Times New Roman" w:hAnsi="Times New Roman" w:hint="eastAsia"/>
          <w:sz w:val="20"/>
        </w:rPr>
      </w:pPr>
    </w:p>
    <w:p w:rsidR="00E16B9E" w:rsidRPr="00CF277A" w:rsidRDefault="00E16B9E" w:rsidP="00E16B9E">
      <w:pPr>
        <w:tabs>
          <w:tab w:val="left" w:pos="1050"/>
        </w:tabs>
        <w:autoSpaceDE w:val="0"/>
        <w:autoSpaceDN w:val="0"/>
        <w:spacing w:line="260" w:lineRule="exact"/>
        <w:ind w:firstLineChars="1500" w:firstLine="30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sz w:val="20"/>
        </w:rPr>
        <w:t xml:space="preserve">Signature </w:t>
      </w:r>
      <w:r w:rsidRPr="00CF277A">
        <w:rPr>
          <w:rFonts w:ascii="Times New Roman" w:hAnsi="Times New Roman" w:hint="eastAsia"/>
          <w:sz w:val="20"/>
        </w:rPr>
        <w:t>：</w:t>
      </w:r>
      <w:r w:rsidR="00E27A76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　　　　　　</w:t>
      </w:r>
      <w:r>
        <w:rPr>
          <w:rFonts w:ascii="Times New Roman" w:hAnsi="Times New Roman" w:hint="eastAsia"/>
          <w:sz w:val="20"/>
          <w:u w:val="single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</w:t>
      </w:r>
      <w:r w:rsidRPr="00CF277A">
        <w:rPr>
          <w:rFonts w:ascii="Times New Roman" w:hAnsi="Times New Roman" w:hint="eastAsia"/>
          <w:sz w:val="20"/>
          <w:u w:val="single"/>
        </w:rPr>
        <w:t xml:space="preserve"> </w:t>
      </w:r>
    </w:p>
    <w:p w:rsidR="00E16B9E" w:rsidRPr="00CF277A" w:rsidRDefault="00E16B9E" w:rsidP="00E16B9E">
      <w:pPr>
        <w:tabs>
          <w:tab w:val="left" w:pos="1050"/>
        </w:tabs>
        <w:autoSpaceDE w:val="0"/>
        <w:autoSpaceDN w:val="0"/>
        <w:spacing w:line="260" w:lineRule="exact"/>
        <w:ind w:firstLineChars="1650" w:firstLine="3300"/>
        <w:jc w:val="left"/>
        <w:rPr>
          <w:rFonts w:ascii="Times New Roman" w:hAnsi="Times New Roman" w:hint="eastAsia"/>
          <w:sz w:val="20"/>
        </w:rPr>
      </w:pPr>
    </w:p>
    <w:p w:rsidR="00E16B9E" w:rsidRPr="00CF277A" w:rsidRDefault="00E16B9E" w:rsidP="00E27A76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550" w:firstLine="31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sz w:val="20"/>
        </w:rPr>
        <w:t xml:space="preserve">Name   </w:t>
      </w:r>
      <w:r w:rsidRPr="00CF277A">
        <w:rPr>
          <w:rFonts w:ascii="Times New Roman" w:hAnsi="Times New Roman" w:hint="eastAsia"/>
          <w:sz w:val="20"/>
        </w:rPr>
        <w:t>：</w:t>
      </w:r>
      <w:r w:rsidR="00E27A76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</w:t>
      </w:r>
      <w:r w:rsidR="00E27A76">
        <w:rPr>
          <w:rFonts w:ascii="Times New Roman" w:hAnsi="Times New Roman" w:hint="eastAsia"/>
          <w:sz w:val="20"/>
          <w:u w:val="single"/>
        </w:rPr>
        <w:t>○○○○○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　　　　　</w:t>
      </w:r>
    </w:p>
    <w:p w:rsidR="00E16B9E" w:rsidRPr="00E27A76" w:rsidRDefault="00E16B9E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50" w:firstLine="3300"/>
        <w:jc w:val="left"/>
        <w:rPr>
          <w:rFonts w:ascii="Times New Roman" w:hAnsi="Times New Roman" w:hint="eastAsia"/>
          <w:sz w:val="20"/>
        </w:rPr>
      </w:pPr>
    </w:p>
    <w:p w:rsidR="00E16B9E" w:rsidRPr="00CF277A" w:rsidRDefault="00E16B9E" w:rsidP="00E27A76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600" w:firstLine="3200"/>
        <w:jc w:val="left"/>
        <w:rPr>
          <w:rFonts w:ascii="Times New Roman" w:hAnsi="Times New Roman" w:hint="eastAsia"/>
          <w:sz w:val="20"/>
        </w:rPr>
      </w:pPr>
      <w:r w:rsidRPr="00E16B9E">
        <w:rPr>
          <w:rFonts w:ascii="Times New Roman" w:hAnsi="Times New Roman" w:hint="eastAsia"/>
          <w:kern w:val="0"/>
          <w:sz w:val="20"/>
        </w:rPr>
        <w:t>Title</w:t>
      </w:r>
      <w:r w:rsidRPr="00CF277A">
        <w:rPr>
          <w:rFonts w:ascii="Times New Roman" w:hAnsi="Times New Roman" w:hint="eastAsia"/>
          <w:sz w:val="20"/>
        </w:rPr>
        <w:t xml:space="preserve">   </w:t>
      </w:r>
      <w:r w:rsidRPr="00CF277A">
        <w:rPr>
          <w:rFonts w:ascii="Times New Roman" w:hAnsi="Times New Roman" w:hint="eastAsia"/>
          <w:sz w:val="20"/>
        </w:rPr>
        <w:t>：</w:t>
      </w:r>
      <w:r w:rsidR="00E27A76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</w:t>
      </w:r>
      <w:r w:rsidR="00E27A76">
        <w:rPr>
          <w:rFonts w:ascii="Times New Roman" w:hAnsi="Times New Roman" w:hint="eastAsia"/>
          <w:sz w:val="20"/>
          <w:u w:val="single"/>
        </w:rPr>
        <w:t>○○○○○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　　　　　</w:t>
      </w:r>
    </w:p>
    <w:p w:rsidR="00E16B9E" w:rsidRPr="00CF277A" w:rsidRDefault="00E16B9E" w:rsidP="00E27A76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650" w:firstLine="3300"/>
        <w:jc w:val="left"/>
        <w:rPr>
          <w:rFonts w:ascii="Times New Roman" w:hAnsi="Times New Roman" w:hint="eastAsia"/>
          <w:sz w:val="20"/>
        </w:rPr>
      </w:pPr>
    </w:p>
    <w:p w:rsidR="00E16B9E" w:rsidRPr="00CF277A" w:rsidRDefault="00E16B9E" w:rsidP="00E27A76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450" w:firstLine="29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kern w:val="0"/>
          <w:sz w:val="20"/>
        </w:rPr>
        <w:t>Institution</w:t>
      </w:r>
      <w:r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</w:rPr>
        <w:t>：</w:t>
      </w:r>
      <w:r w:rsidR="00E27A76">
        <w:rPr>
          <w:rFonts w:ascii="Times New Roman" w:hAnsi="Times New Roman" w:hint="eastAsia"/>
          <w:sz w:val="20"/>
        </w:rPr>
        <w:t xml:space="preserve">  </w:t>
      </w:r>
      <w:r w:rsidR="00E27A76">
        <w:rPr>
          <w:rFonts w:ascii="Times New Roman" w:hAnsi="Times New Roman" w:hint="eastAsia"/>
          <w:sz w:val="20"/>
          <w:u w:val="single"/>
        </w:rPr>
        <w:t xml:space="preserve">    </w:t>
      </w:r>
      <w:r w:rsidR="00E27A76">
        <w:rPr>
          <w:rFonts w:ascii="Times New Roman" w:hAnsi="Times New Roman" w:hint="eastAsia"/>
          <w:sz w:val="20"/>
          <w:u w:val="single"/>
        </w:rPr>
        <w:t>○○○○○</w:t>
      </w:r>
      <w:r w:rsidRPr="00CF277A">
        <w:rPr>
          <w:rFonts w:ascii="Times New Roman" w:hAnsi="Times New Roman" w:hint="eastAsia"/>
          <w:sz w:val="20"/>
          <w:u w:val="single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　　</w:t>
      </w:r>
      <w:r>
        <w:rPr>
          <w:rFonts w:ascii="Times New Roman" w:hAnsi="Times New Roman" w:hint="eastAsia"/>
          <w:sz w:val="20"/>
          <w:u w:val="single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</w:t>
      </w:r>
    </w:p>
    <w:p w:rsidR="00E16B9E" w:rsidRPr="00CF277A" w:rsidRDefault="00E16B9E" w:rsidP="00E27A76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650" w:firstLine="3300"/>
        <w:jc w:val="left"/>
        <w:rPr>
          <w:rFonts w:ascii="Times New Roman" w:hAnsi="Times New Roman" w:hint="eastAsia"/>
          <w:sz w:val="20"/>
        </w:rPr>
      </w:pPr>
    </w:p>
    <w:p w:rsidR="00E16B9E" w:rsidRPr="006E7D9C" w:rsidRDefault="00E16B9E" w:rsidP="00E27A76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950" w:firstLine="1900"/>
        <w:jc w:val="left"/>
        <w:rPr>
          <w:rFonts w:ascii="Times New Roman" w:hAnsi="Times New Roman" w:hint="eastAsia"/>
          <w:sz w:val="18"/>
        </w:rPr>
      </w:pPr>
      <w:r w:rsidRPr="00CF277A">
        <w:rPr>
          <w:rFonts w:ascii="Times New Roman" w:hAnsi="Times New Roman" w:hint="eastAsia"/>
          <w:kern w:val="0"/>
          <w:sz w:val="20"/>
        </w:rPr>
        <w:t>Address of</w:t>
      </w:r>
      <w:r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kern w:val="0"/>
          <w:sz w:val="20"/>
        </w:rPr>
        <w:t>Institution</w:t>
      </w:r>
      <w:r w:rsidRPr="00CF277A">
        <w:rPr>
          <w:rFonts w:ascii="Times New Roman" w:hAnsi="Times New Roman" w:hint="eastAsia"/>
          <w:sz w:val="20"/>
        </w:rPr>
        <w:t xml:space="preserve">　：　</w:t>
      </w:r>
      <w:r w:rsidRPr="00CF277A">
        <w:rPr>
          <w:rFonts w:ascii="Times New Roman" w:hAnsi="Times New Roman" w:hint="eastAsia"/>
          <w:sz w:val="20"/>
          <w:u w:val="single"/>
        </w:rPr>
        <w:t xml:space="preserve">　</w:t>
      </w:r>
      <w:r w:rsidR="00E27A76">
        <w:rPr>
          <w:rFonts w:ascii="Times New Roman" w:hAnsi="Times New Roman" w:hint="eastAsia"/>
          <w:sz w:val="20"/>
          <w:u w:val="single"/>
        </w:rPr>
        <w:t xml:space="preserve">  </w:t>
      </w:r>
      <w:r w:rsidR="00E27A76">
        <w:rPr>
          <w:rFonts w:ascii="Times New Roman" w:hAnsi="Times New Roman" w:hint="eastAsia"/>
          <w:sz w:val="20"/>
          <w:u w:val="single"/>
        </w:rPr>
        <w:t>○○○○○○○○○○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</w:t>
      </w:r>
      <w:r w:rsidRPr="00CF277A">
        <w:rPr>
          <w:rFonts w:ascii="Times New Roman" w:hAnsi="Times New Roman" w:hint="eastAsia"/>
          <w:sz w:val="20"/>
          <w:u w:val="single"/>
        </w:rPr>
        <w:t xml:space="preserve">     </w:t>
      </w:r>
      <w:r>
        <w:rPr>
          <w:rFonts w:ascii="Times New Roman" w:hAnsi="Times New Roman" w:hint="eastAsia"/>
          <w:sz w:val="18"/>
          <w:u w:val="single"/>
        </w:rPr>
        <w:t xml:space="preserve">     </w:t>
      </w:r>
    </w:p>
    <w:p w:rsidR="00E16B9E" w:rsidRPr="006E7D9C" w:rsidRDefault="00E16B9E" w:rsidP="00E16B9E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200" w:firstLine="360"/>
        <w:jc w:val="left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>----------------------------------------------------------------------------------------------------------------------------------------------------------------------</w:t>
      </w:r>
    </w:p>
    <w:p w:rsidR="00E16B9E" w:rsidRPr="00CF277A" w:rsidRDefault="00E16B9E" w:rsidP="00E16B9E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200" w:firstLine="4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sz w:val="20"/>
        </w:rPr>
        <w:t>Note 1 : The title of the certifier should be equivalent to representative of organization such as President, Dean, Director, etc.</w:t>
      </w:r>
    </w:p>
    <w:p w:rsidR="00E16B9E" w:rsidRPr="00CF277A" w:rsidRDefault="00E16B9E" w:rsidP="00E16B9E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200" w:firstLine="400"/>
        <w:jc w:val="left"/>
        <w:rPr>
          <w:rFonts w:ascii="Times New Roman" w:hAnsi="Times New Roman" w:hint="eastAsia"/>
          <w:sz w:val="20"/>
        </w:rPr>
      </w:pPr>
      <w:r w:rsidRPr="00CF277A">
        <w:rPr>
          <w:rFonts w:ascii="Times New Roman" w:hAnsi="Times New Roman" w:hint="eastAsia"/>
          <w:sz w:val="20"/>
        </w:rPr>
        <w:t xml:space="preserve">Note 2 : </w:t>
      </w:r>
      <w:r w:rsidRPr="00CF277A">
        <w:rPr>
          <w:rFonts w:ascii="Times New Roman" w:hAnsi="Times New Roman"/>
          <w:sz w:val="20"/>
        </w:rPr>
        <w:t xml:space="preserve">Also enclose the summary of the research </w:t>
      </w:r>
      <w:del w:id="2" w:author="Microsoft Office ユーザー" w:date="2019-08-08T07:37:00Z">
        <w:r w:rsidRPr="00CF277A" w:rsidDel="0000571E">
          <w:rPr>
            <w:rFonts w:ascii="Times New Roman" w:hAnsi="Times New Roman"/>
            <w:sz w:val="20"/>
          </w:rPr>
          <w:delText xml:space="preserve">of the research </w:delText>
        </w:r>
      </w:del>
      <w:r w:rsidRPr="00CF277A">
        <w:rPr>
          <w:rFonts w:ascii="Times New Roman" w:hAnsi="Times New Roman"/>
          <w:sz w:val="20"/>
        </w:rPr>
        <w:t>institute whether it is inside Japan or not.</w:t>
      </w:r>
    </w:p>
    <w:p w:rsidR="00E16B9E" w:rsidRPr="00CF277A" w:rsidRDefault="00E16B9E" w:rsidP="00E16B9E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200" w:firstLine="4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/>
          <w:sz w:val="20"/>
        </w:rPr>
        <w:t xml:space="preserve">Note </w:t>
      </w:r>
      <w:r w:rsidRPr="00CF277A">
        <w:rPr>
          <w:rFonts w:ascii="Times New Roman" w:hAnsi="Times New Roman" w:hint="eastAsia"/>
          <w:sz w:val="20"/>
        </w:rPr>
        <w:t xml:space="preserve">3 </w:t>
      </w:r>
      <w:r w:rsidRPr="00CF277A">
        <w:rPr>
          <w:rFonts w:ascii="Times New Roman" w:hAnsi="Times New Roman"/>
          <w:sz w:val="20"/>
        </w:rPr>
        <w:t xml:space="preserve">: The blank marked </w:t>
      </w:r>
      <w:r w:rsidRPr="00CF277A">
        <w:rPr>
          <w:rFonts w:ascii="Times New Roman" w:hAnsi="Times New Roman" w:hint="eastAsia"/>
          <w:sz w:val="20"/>
        </w:rPr>
        <w:t>※</w:t>
      </w:r>
      <w:r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/>
          <w:sz w:val="20"/>
        </w:rPr>
        <w:t>is to be filled in by the Admission Division.</w:t>
      </w:r>
    </w:p>
    <w:sectPr w:rsidR="00E16B9E" w:rsidRPr="00CF277A" w:rsidSect="00CF277A">
      <w:headerReference w:type="default" r:id="rId9"/>
      <w:footerReference w:type="even" r:id="rId10"/>
      <w:type w:val="continuous"/>
      <w:pgSz w:w="11906" w:h="16838" w:code="9"/>
      <w:pgMar w:top="680" w:right="849" w:bottom="680" w:left="1134" w:header="567" w:footer="397" w:gutter="0"/>
      <w:pgNumType w:start="0"/>
      <w:cols w:space="425"/>
      <w:docGrid w:type="lines" w:linePitch="360" w:charSpace="32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A6" w:rsidRDefault="003B20A6">
      <w:r>
        <w:separator/>
      </w:r>
    </w:p>
  </w:endnote>
  <w:endnote w:type="continuationSeparator" w:id="0">
    <w:p w:rsidR="003B20A6" w:rsidRDefault="003B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本明朝−Ｍ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1E" w:rsidRDefault="00A4321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321E" w:rsidRDefault="00A432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A6" w:rsidRDefault="003B20A6">
      <w:r>
        <w:separator/>
      </w:r>
    </w:p>
  </w:footnote>
  <w:footnote w:type="continuationSeparator" w:id="0">
    <w:p w:rsidR="003B20A6" w:rsidRDefault="003B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FB" w:rsidRPr="000A65FB" w:rsidRDefault="008F33B7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DOCTORAL</w:t>
    </w:r>
    <w:r w:rsidR="004D244A"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t>COURSE</w:t>
    </w:r>
    <w:r w:rsidR="004D244A">
      <w:rPr>
        <w:rFonts w:hint="eastAsia"/>
        <w:sz w:val="16"/>
        <w:szCs w:val="16"/>
      </w:rPr>
      <w:t xml:space="preserve"> </w:t>
    </w:r>
    <w:ins w:id="3" w:author="三浦　希実" w:date="2019-08-14T09:13:00Z">
      <w:r w:rsidR="00136A39">
        <w:rPr>
          <w:rFonts w:hint="eastAsia"/>
          <w:sz w:val="16"/>
          <w:szCs w:val="16"/>
        </w:rPr>
        <w:t>(</w:t>
      </w:r>
    </w:ins>
    <w:r>
      <w:rPr>
        <w:rFonts w:hint="eastAsia"/>
        <w:sz w:val="16"/>
        <w:szCs w:val="16"/>
      </w:rPr>
      <w:t>MEDICINE</w:t>
    </w:r>
    <w:ins w:id="4" w:author="三浦　希実" w:date="2019-08-14T09:14:00Z">
      <w:r w:rsidR="00136A39">
        <w:rPr>
          <w:rFonts w:hint="eastAsia"/>
          <w:sz w:val="16"/>
          <w:szCs w:val="16"/>
        </w:rPr>
        <w:t>)</w:t>
      </w:r>
    </w:ins>
    <w:r w:rsidR="00F67E59">
      <w:rPr>
        <w:rFonts w:hint="eastAsia"/>
        <w:sz w:val="16"/>
        <w:szCs w:val="16"/>
      </w:rPr>
      <w:t xml:space="preserve"> </w:t>
    </w:r>
    <w:r w:rsidR="00F67E59">
      <w:rPr>
        <w:rFonts w:hint="eastAsia"/>
        <w:sz w:val="16"/>
        <w:szCs w:val="16"/>
      </w:rPr>
      <w:t>【</w:t>
    </w:r>
    <w:r w:rsidR="00F67E59">
      <w:rPr>
        <w:rFonts w:hint="eastAsia"/>
        <w:sz w:val="16"/>
        <w:szCs w:val="16"/>
      </w:rPr>
      <w:t xml:space="preserve">For student studying abroad </w:t>
    </w:r>
    <w:r w:rsidR="00F67E59">
      <w:rPr>
        <w:rFonts w:hint="eastAsia"/>
        <w:sz w:val="16"/>
        <w:szCs w:val="16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8F8"/>
    <w:multiLevelType w:val="hybridMultilevel"/>
    <w:tmpl w:val="4AD8C768"/>
    <w:lvl w:ilvl="0" w:tplc="B232BC88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">
    <w:nsid w:val="0516485D"/>
    <w:multiLevelType w:val="hybridMultilevel"/>
    <w:tmpl w:val="5D4EFEE8"/>
    <w:lvl w:ilvl="0" w:tplc="4D8EC4BA">
      <w:start w:val="1"/>
      <w:numFmt w:val="decimalFullWidth"/>
      <w:lvlText w:val="%1．"/>
      <w:lvlJc w:val="left"/>
      <w:pPr>
        <w:ind w:left="905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85" w:hanging="480"/>
      </w:pPr>
    </w:lvl>
    <w:lvl w:ilvl="2" w:tplc="04090011">
      <w:start w:val="1"/>
      <w:numFmt w:val="decimalEnclosedCircle"/>
      <w:lvlText w:val="%3"/>
      <w:lvlJc w:val="lef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7">
      <w:start w:val="1"/>
      <w:numFmt w:val="aiueoFullWidth"/>
      <w:lvlText w:val="(%5)"/>
      <w:lvlJc w:val="left"/>
      <w:pPr>
        <w:ind w:left="2825" w:hanging="480"/>
      </w:pPr>
    </w:lvl>
    <w:lvl w:ilvl="5" w:tplc="04090011">
      <w:start w:val="1"/>
      <w:numFmt w:val="decimalEnclosedCircle"/>
      <w:lvlText w:val="%6"/>
      <w:lvlJc w:val="lef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7">
      <w:start w:val="1"/>
      <w:numFmt w:val="aiueoFullWidth"/>
      <w:lvlText w:val="(%8)"/>
      <w:lvlJc w:val="left"/>
      <w:pPr>
        <w:ind w:left="4265" w:hanging="480"/>
      </w:pPr>
    </w:lvl>
    <w:lvl w:ilvl="8" w:tplc="0409001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2">
    <w:nsid w:val="094D7AA0"/>
    <w:multiLevelType w:val="hybridMultilevel"/>
    <w:tmpl w:val="977E4876"/>
    <w:lvl w:ilvl="0" w:tplc="ABD220A4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5F942822">
      <w:start w:val="1"/>
      <w:numFmt w:val="decimalFullWidth"/>
      <w:lvlText w:val="%2．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0EA45532"/>
    <w:multiLevelType w:val="multilevel"/>
    <w:tmpl w:val="3916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50A4D"/>
    <w:multiLevelType w:val="hybridMultilevel"/>
    <w:tmpl w:val="572205CC"/>
    <w:lvl w:ilvl="0" w:tplc="2BFA980A">
      <w:start w:val="3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5">
    <w:nsid w:val="15952F3E"/>
    <w:multiLevelType w:val="multilevel"/>
    <w:tmpl w:val="1A2A21F2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E3B34"/>
    <w:multiLevelType w:val="multilevel"/>
    <w:tmpl w:val="0132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249F2"/>
    <w:multiLevelType w:val="hybridMultilevel"/>
    <w:tmpl w:val="4B6AAEF2"/>
    <w:lvl w:ilvl="0" w:tplc="C0A28296">
      <w:start w:val="6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>
    <w:nsid w:val="248E2383"/>
    <w:multiLevelType w:val="hybridMultilevel"/>
    <w:tmpl w:val="856C1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D8EC4BA">
      <w:start w:val="1"/>
      <w:numFmt w:val="decimalFullWidth"/>
      <w:lvlText w:val="%2．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3122264C"/>
    <w:multiLevelType w:val="hybridMultilevel"/>
    <w:tmpl w:val="A6CC8A02"/>
    <w:lvl w:ilvl="0" w:tplc="BBAEADDE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05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>
    <w:nsid w:val="38D61B8E"/>
    <w:multiLevelType w:val="hybridMultilevel"/>
    <w:tmpl w:val="00285554"/>
    <w:lvl w:ilvl="0" w:tplc="D1461092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>
    <w:nsid w:val="3A8125DE"/>
    <w:multiLevelType w:val="hybridMultilevel"/>
    <w:tmpl w:val="36A007D4"/>
    <w:lvl w:ilvl="0" w:tplc="680C26B4">
      <w:start w:val="1"/>
      <w:numFmt w:val="decimalEnclosedCircle"/>
      <w:lvlText w:val="%1"/>
      <w:lvlJc w:val="left"/>
      <w:pPr>
        <w:ind w:left="1069" w:hanging="360"/>
      </w:pPr>
      <w:rPr>
        <w:rFonts w:ascii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2">
    <w:nsid w:val="44BD5755"/>
    <w:multiLevelType w:val="hybridMultilevel"/>
    <w:tmpl w:val="2692F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49992F6B"/>
    <w:multiLevelType w:val="hybridMultilevel"/>
    <w:tmpl w:val="CF0CBF38"/>
    <w:lvl w:ilvl="0" w:tplc="6E508794">
      <w:start w:val="3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4">
    <w:nsid w:val="4AA27326"/>
    <w:multiLevelType w:val="hybridMultilevel"/>
    <w:tmpl w:val="D922ADF0"/>
    <w:lvl w:ilvl="0" w:tplc="4D8EC4BA">
      <w:start w:val="1"/>
      <w:numFmt w:val="decimalFullWidth"/>
      <w:lvlText w:val="%1．"/>
      <w:lvlJc w:val="left"/>
      <w:pPr>
        <w:ind w:left="960" w:hanging="480"/>
      </w:pPr>
      <w:rPr>
        <w:rFonts w:hint="eastAsia"/>
      </w:rPr>
    </w:lvl>
    <w:lvl w:ilvl="1" w:tplc="B7727610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0110409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0F0409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170409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110409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0F0409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170409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110409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B507BA6"/>
    <w:multiLevelType w:val="hybridMultilevel"/>
    <w:tmpl w:val="EACC1E0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7">
      <w:start w:val="1"/>
      <w:numFmt w:val="aiueoFullWidth"/>
      <w:lvlText w:val="(%2)"/>
      <w:lvlJc w:val="left"/>
      <w:pPr>
        <w:ind w:left="1385" w:hanging="480"/>
      </w:pPr>
    </w:lvl>
    <w:lvl w:ilvl="2" w:tplc="04090011">
      <w:start w:val="1"/>
      <w:numFmt w:val="decimalEnclosedCircle"/>
      <w:lvlText w:val="%3"/>
      <w:lvlJc w:val="lef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7">
      <w:start w:val="1"/>
      <w:numFmt w:val="aiueoFullWidth"/>
      <w:lvlText w:val="(%5)"/>
      <w:lvlJc w:val="left"/>
      <w:pPr>
        <w:ind w:left="2825" w:hanging="480"/>
      </w:pPr>
    </w:lvl>
    <w:lvl w:ilvl="5" w:tplc="04090011">
      <w:start w:val="1"/>
      <w:numFmt w:val="decimalEnclosedCircle"/>
      <w:lvlText w:val="%6"/>
      <w:lvlJc w:val="lef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7">
      <w:start w:val="1"/>
      <w:numFmt w:val="aiueoFullWidth"/>
      <w:lvlText w:val="(%8)"/>
      <w:lvlJc w:val="left"/>
      <w:pPr>
        <w:ind w:left="4265" w:hanging="480"/>
      </w:pPr>
    </w:lvl>
    <w:lvl w:ilvl="8" w:tplc="0409001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16">
    <w:nsid w:val="635F0D32"/>
    <w:multiLevelType w:val="hybridMultilevel"/>
    <w:tmpl w:val="A7B418FC"/>
    <w:lvl w:ilvl="0" w:tplc="0F0829FA">
      <w:start w:val="3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7">
    <w:nsid w:val="63C37605"/>
    <w:multiLevelType w:val="hybridMultilevel"/>
    <w:tmpl w:val="D91E15D8"/>
    <w:lvl w:ilvl="0" w:tplc="4ED0CF86">
      <w:start w:val="1"/>
      <w:numFmt w:val="decimalFullWidth"/>
      <w:lvlText w:val="%1）"/>
      <w:lvlJc w:val="left"/>
      <w:pPr>
        <w:ind w:left="905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85" w:hanging="480"/>
      </w:pPr>
    </w:lvl>
    <w:lvl w:ilvl="2" w:tplc="04090011">
      <w:start w:val="1"/>
      <w:numFmt w:val="decimalEnclosedCircle"/>
      <w:lvlText w:val="%3"/>
      <w:lvlJc w:val="lef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7">
      <w:start w:val="1"/>
      <w:numFmt w:val="aiueoFullWidth"/>
      <w:lvlText w:val="(%5)"/>
      <w:lvlJc w:val="left"/>
      <w:pPr>
        <w:ind w:left="2825" w:hanging="480"/>
      </w:pPr>
    </w:lvl>
    <w:lvl w:ilvl="5" w:tplc="04090011">
      <w:start w:val="1"/>
      <w:numFmt w:val="decimalEnclosedCircle"/>
      <w:lvlText w:val="%6"/>
      <w:lvlJc w:val="lef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7">
      <w:start w:val="1"/>
      <w:numFmt w:val="aiueoFullWidth"/>
      <w:lvlText w:val="(%8)"/>
      <w:lvlJc w:val="left"/>
      <w:pPr>
        <w:ind w:left="4265" w:hanging="480"/>
      </w:pPr>
    </w:lvl>
    <w:lvl w:ilvl="8" w:tplc="0409001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18">
    <w:nsid w:val="6681213E"/>
    <w:multiLevelType w:val="hybridMultilevel"/>
    <w:tmpl w:val="F25EC4B8"/>
    <w:lvl w:ilvl="0" w:tplc="DDEC448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4"/>
  </w:num>
  <w:num w:numId="5">
    <w:abstractNumId w:val="8"/>
  </w:num>
  <w:num w:numId="6">
    <w:abstractNumId w:val="17"/>
  </w:num>
  <w:num w:numId="7">
    <w:abstractNumId w:val="1"/>
  </w:num>
  <w:num w:numId="8">
    <w:abstractNumId w:val="15"/>
  </w:num>
  <w:num w:numId="9">
    <w:abstractNumId w:val="12"/>
  </w:num>
  <w:num w:numId="10">
    <w:abstractNumId w:val="7"/>
  </w:num>
  <w:num w:numId="11">
    <w:abstractNumId w:val="18"/>
  </w:num>
  <w:num w:numId="12">
    <w:abstractNumId w:val="0"/>
  </w:num>
  <w:num w:numId="13">
    <w:abstractNumId w:val="6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1D"/>
    <w:rsid w:val="00001D03"/>
    <w:rsid w:val="00003250"/>
    <w:rsid w:val="00004EC2"/>
    <w:rsid w:val="0000571E"/>
    <w:rsid w:val="00020F8A"/>
    <w:rsid w:val="00021945"/>
    <w:rsid w:val="00046593"/>
    <w:rsid w:val="0005520A"/>
    <w:rsid w:val="00063CFD"/>
    <w:rsid w:val="00064BBB"/>
    <w:rsid w:val="00075F20"/>
    <w:rsid w:val="00095B86"/>
    <w:rsid w:val="000A066B"/>
    <w:rsid w:val="000A65FB"/>
    <w:rsid w:val="000B0FEA"/>
    <w:rsid w:val="000B16E6"/>
    <w:rsid w:val="000B5A3A"/>
    <w:rsid w:val="000C091F"/>
    <w:rsid w:val="000C0DEE"/>
    <w:rsid w:val="000C5C83"/>
    <w:rsid w:val="000E3129"/>
    <w:rsid w:val="000E6462"/>
    <w:rsid w:val="000F4C79"/>
    <w:rsid w:val="00105FD3"/>
    <w:rsid w:val="001303FA"/>
    <w:rsid w:val="00134127"/>
    <w:rsid w:val="00136A39"/>
    <w:rsid w:val="00153B9A"/>
    <w:rsid w:val="001707F4"/>
    <w:rsid w:val="001C2DF7"/>
    <w:rsid w:val="001C59EA"/>
    <w:rsid w:val="001D04C2"/>
    <w:rsid w:val="001D3809"/>
    <w:rsid w:val="001E2942"/>
    <w:rsid w:val="002063D7"/>
    <w:rsid w:val="00211CF9"/>
    <w:rsid w:val="00214962"/>
    <w:rsid w:val="00220385"/>
    <w:rsid w:val="00223FFC"/>
    <w:rsid w:val="00225007"/>
    <w:rsid w:val="00242D55"/>
    <w:rsid w:val="00247217"/>
    <w:rsid w:val="00247ABD"/>
    <w:rsid w:val="00254DA3"/>
    <w:rsid w:val="002554EF"/>
    <w:rsid w:val="002A12BE"/>
    <w:rsid w:val="002A4811"/>
    <w:rsid w:val="002B120F"/>
    <w:rsid w:val="002E1841"/>
    <w:rsid w:val="002E6E90"/>
    <w:rsid w:val="002F04AA"/>
    <w:rsid w:val="002F118B"/>
    <w:rsid w:val="00307552"/>
    <w:rsid w:val="00312DB2"/>
    <w:rsid w:val="00314D72"/>
    <w:rsid w:val="003154B2"/>
    <w:rsid w:val="003370AA"/>
    <w:rsid w:val="00337353"/>
    <w:rsid w:val="00344A0A"/>
    <w:rsid w:val="00347752"/>
    <w:rsid w:val="003705BF"/>
    <w:rsid w:val="00373AFA"/>
    <w:rsid w:val="00383E08"/>
    <w:rsid w:val="0038627E"/>
    <w:rsid w:val="00392A84"/>
    <w:rsid w:val="003A195A"/>
    <w:rsid w:val="003B20A6"/>
    <w:rsid w:val="003B7C60"/>
    <w:rsid w:val="003E08EF"/>
    <w:rsid w:val="003E3070"/>
    <w:rsid w:val="003F2A05"/>
    <w:rsid w:val="00406698"/>
    <w:rsid w:val="00406788"/>
    <w:rsid w:val="00417CEB"/>
    <w:rsid w:val="0043174E"/>
    <w:rsid w:val="00431BA5"/>
    <w:rsid w:val="004434AE"/>
    <w:rsid w:val="004445A6"/>
    <w:rsid w:val="00446028"/>
    <w:rsid w:val="00450DD3"/>
    <w:rsid w:val="0045535C"/>
    <w:rsid w:val="00455D2A"/>
    <w:rsid w:val="00465480"/>
    <w:rsid w:val="00472A1B"/>
    <w:rsid w:val="004748B7"/>
    <w:rsid w:val="00480958"/>
    <w:rsid w:val="0048483F"/>
    <w:rsid w:val="00485B21"/>
    <w:rsid w:val="00487BDB"/>
    <w:rsid w:val="004965B5"/>
    <w:rsid w:val="004A242F"/>
    <w:rsid w:val="004B3204"/>
    <w:rsid w:val="004B482A"/>
    <w:rsid w:val="004D1469"/>
    <w:rsid w:val="004D244A"/>
    <w:rsid w:val="004E2F1B"/>
    <w:rsid w:val="004F1A9B"/>
    <w:rsid w:val="004F4034"/>
    <w:rsid w:val="0051458C"/>
    <w:rsid w:val="0052733E"/>
    <w:rsid w:val="005302BD"/>
    <w:rsid w:val="00531585"/>
    <w:rsid w:val="00535D80"/>
    <w:rsid w:val="0053761C"/>
    <w:rsid w:val="0054556E"/>
    <w:rsid w:val="005710F9"/>
    <w:rsid w:val="00575F7F"/>
    <w:rsid w:val="00576E6F"/>
    <w:rsid w:val="00583CAF"/>
    <w:rsid w:val="00585D38"/>
    <w:rsid w:val="00587A1C"/>
    <w:rsid w:val="00590BF7"/>
    <w:rsid w:val="00594C3C"/>
    <w:rsid w:val="005A20E5"/>
    <w:rsid w:val="005A25E0"/>
    <w:rsid w:val="005D46A6"/>
    <w:rsid w:val="005F0BEC"/>
    <w:rsid w:val="005F0D08"/>
    <w:rsid w:val="005F1B2A"/>
    <w:rsid w:val="005F4BC5"/>
    <w:rsid w:val="00600ABD"/>
    <w:rsid w:val="00614887"/>
    <w:rsid w:val="00616032"/>
    <w:rsid w:val="00625C9E"/>
    <w:rsid w:val="00634F0E"/>
    <w:rsid w:val="006350AC"/>
    <w:rsid w:val="00636590"/>
    <w:rsid w:val="006533CC"/>
    <w:rsid w:val="00653D57"/>
    <w:rsid w:val="006645D2"/>
    <w:rsid w:val="006812FB"/>
    <w:rsid w:val="00691188"/>
    <w:rsid w:val="00692D97"/>
    <w:rsid w:val="00695311"/>
    <w:rsid w:val="0069578B"/>
    <w:rsid w:val="00697B27"/>
    <w:rsid w:val="006A4753"/>
    <w:rsid w:val="006A5BA9"/>
    <w:rsid w:val="006C16A0"/>
    <w:rsid w:val="006C28CD"/>
    <w:rsid w:val="006D5AD8"/>
    <w:rsid w:val="006D61E7"/>
    <w:rsid w:val="006D7B27"/>
    <w:rsid w:val="006E7D9C"/>
    <w:rsid w:val="006F30B8"/>
    <w:rsid w:val="00704F32"/>
    <w:rsid w:val="00705156"/>
    <w:rsid w:val="00707D9F"/>
    <w:rsid w:val="00716EEC"/>
    <w:rsid w:val="007260E6"/>
    <w:rsid w:val="00726AD9"/>
    <w:rsid w:val="0074123F"/>
    <w:rsid w:val="00745C0B"/>
    <w:rsid w:val="00745E11"/>
    <w:rsid w:val="007606CA"/>
    <w:rsid w:val="00760885"/>
    <w:rsid w:val="00772D57"/>
    <w:rsid w:val="00781208"/>
    <w:rsid w:val="00787E68"/>
    <w:rsid w:val="007A410D"/>
    <w:rsid w:val="007C5F5C"/>
    <w:rsid w:val="007C7FE4"/>
    <w:rsid w:val="007E774A"/>
    <w:rsid w:val="007F0602"/>
    <w:rsid w:val="008029CB"/>
    <w:rsid w:val="0080715A"/>
    <w:rsid w:val="00814201"/>
    <w:rsid w:val="008261B6"/>
    <w:rsid w:val="00835161"/>
    <w:rsid w:val="00835744"/>
    <w:rsid w:val="00836466"/>
    <w:rsid w:val="008450BA"/>
    <w:rsid w:val="008522FD"/>
    <w:rsid w:val="00852C93"/>
    <w:rsid w:val="00854937"/>
    <w:rsid w:val="00884360"/>
    <w:rsid w:val="00885387"/>
    <w:rsid w:val="008A00DC"/>
    <w:rsid w:val="008A383D"/>
    <w:rsid w:val="008A7C1F"/>
    <w:rsid w:val="008B73BB"/>
    <w:rsid w:val="008E0BA7"/>
    <w:rsid w:val="008E2C82"/>
    <w:rsid w:val="008F33B7"/>
    <w:rsid w:val="00914BBD"/>
    <w:rsid w:val="009216B1"/>
    <w:rsid w:val="00955074"/>
    <w:rsid w:val="00961CBC"/>
    <w:rsid w:val="009640CD"/>
    <w:rsid w:val="0097357A"/>
    <w:rsid w:val="009863A4"/>
    <w:rsid w:val="0099002A"/>
    <w:rsid w:val="009A0F18"/>
    <w:rsid w:val="009A5B8F"/>
    <w:rsid w:val="009B14B2"/>
    <w:rsid w:val="009B4206"/>
    <w:rsid w:val="009F0038"/>
    <w:rsid w:val="009F6FCD"/>
    <w:rsid w:val="00A0051B"/>
    <w:rsid w:val="00A14671"/>
    <w:rsid w:val="00A21C67"/>
    <w:rsid w:val="00A30244"/>
    <w:rsid w:val="00A34AC8"/>
    <w:rsid w:val="00A35BBF"/>
    <w:rsid w:val="00A366CF"/>
    <w:rsid w:val="00A4321E"/>
    <w:rsid w:val="00A47E8B"/>
    <w:rsid w:val="00A51F6D"/>
    <w:rsid w:val="00A5534E"/>
    <w:rsid w:val="00A556DF"/>
    <w:rsid w:val="00A56706"/>
    <w:rsid w:val="00A62B9B"/>
    <w:rsid w:val="00A62D46"/>
    <w:rsid w:val="00A63B5E"/>
    <w:rsid w:val="00A84D14"/>
    <w:rsid w:val="00AA1E86"/>
    <w:rsid w:val="00AB78E8"/>
    <w:rsid w:val="00AE2375"/>
    <w:rsid w:val="00AE4914"/>
    <w:rsid w:val="00AF4BF1"/>
    <w:rsid w:val="00AF6FEC"/>
    <w:rsid w:val="00B008C4"/>
    <w:rsid w:val="00B07FAB"/>
    <w:rsid w:val="00B11332"/>
    <w:rsid w:val="00B149CF"/>
    <w:rsid w:val="00B1773A"/>
    <w:rsid w:val="00B1774C"/>
    <w:rsid w:val="00B40112"/>
    <w:rsid w:val="00B40872"/>
    <w:rsid w:val="00B43D4F"/>
    <w:rsid w:val="00B45250"/>
    <w:rsid w:val="00B6695B"/>
    <w:rsid w:val="00B722BF"/>
    <w:rsid w:val="00B76CFE"/>
    <w:rsid w:val="00B83D5B"/>
    <w:rsid w:val="00B94A1C"/>
    <w:rsid w:val="00BA05F8"/>
    <w:rsid w:val="00BD0282"/>
    <w:rsid w:val="00BD2A11"/>
    <w:rsid w:val="00BD30E0"/>
    <w:rsid w:val="00BD6474"/>
    <w:rsid w:val="00BE0E48"/>
    <w:rsid w:val="00BF2ABF"/>
    <w:rsid w:val="00BF7047"/>
    <w:rsid w:val="00C06324"/>
    <w:rsid w:val="00C10989"/>
    <w:rsid w:val="00C1129E"/>
    <w:rsid w:val="00C113F4"/>
    <w:rsid w:val="00C12B9C"/>
    <w:rsid w:val="00C1703B"/>
    <w:rsid w:val="00C23271"/>
    <w:rsid w:val="00C82CBB"/>
    <w:rsid w:val="00C8528F"/>
    <w:rsid w:val="00C85DD0"/>
    <w:rsid w:val="00C92F4B"/>
    <w:rsid w:val="00C9347E"/>
    <w:rsid w:val="00CB68EA"/>
    <w:rsid w:val="00CD661C"/>
    <w:rsid w:val="00CD6A4B"/>
    <w:rsid w:val="00CF229C"/>
    <w:rsid w:val="00CF277A"/>
    <w:rsid w:val="00CF507D"/>
    <w:rsid w:val="00D00E49"/>
    <w:rsid w:val="00D01BCC"/>
    <w:rsid w:val="00D12DA3"/>
    <w:rsid w:val="00D1396A"/>
    <w:rsid w:val="00D16044"/>
    <w:rsid w:val="00D33C77"/>
    <w:rsid w:val="00D36D28"/>
    <w:rsid w:val="00D643D3"/>
    <w:rsid w:val="00D6493A"/>
    <w:rsid w:val="00D8058D"/>
    <w:rsid w:val="00D81E48"/>
    <w:rsid w:val="00D90BC7"/>
    <w:rsid w:val="00DA4154"/>
    <w:rsid w:val="00DB1129"/>
    <w:rsid w:val="00DB218A"/>
    <w:rsid w:val="00DB5CAE"/>
    <w:rsid w:val="00DC6D27"/>
    <w:rsid w:val="00DD2A9B"/>
    <w:rsid w:val="00DD3424"/>
    <w:rsid w:val="00DD34E1"/>
    <w:rsid w:val="00DD3726"/>
    <w:rsid w:val="00DF532A"/>
    <w:rsid w:val="00E02121"/>
    <w:rsid w:val="00E16B9E"/>
    <w:rsid w:val="00E17BBF"/>
    <w:rsid w:val="00E27A76"/>
    <w:rsid w:val="00E33641"/>
    <w:rsid w:val="00E34094"/>
    <w:rsid w:val="00E34410"/>
    <w:rsid w:val="00E3470D"/>
    <w:rsid w:val="00E40A05"/>
    <w:rsid w:val="00E42ECD"/>
    <w:rsid w:val="00E55672"/>
    <w:rsid w:val="00E57B2F"/>
    <w:rsid w:val="00E60428"/>
    <w:rsid w:val="00E8012B"/>
    <w:rsid w:val="00E87A29"/>
    <w:rsid w:val="00E93A13"/>
    <w:rsid w:val="00E9686B"/>
    <w:rsid w:val="00EA624A"/>
    <w:rsid w:val="00EB02B8"/>
    <w:rsid w:val="00EB050E"/>
    <w:rsid w:val="00EB2577"/>
    <w:rsid w:val="00EB74C3"/>
    <w:rsid w:val="00EC3C87"/>
    <w:rsid w:val="00ED654C"/>
    <w:rsid w:val="00EE663E"/>
    <w:rsid w:val="00EF3552"/>
    <w:rsid w:val="00F15F38"/>
    <w:rsid w:val="00F32B59"/>
    <w:rsid w:val="00F401A7"/>
    <w:rsid w:val="00F417CE"/>
    <w:rsid w:val="00F4772A"/>
    <w:rsid w:val="00F57AC0"/>
    <w:rsid w:val="00F67E59"/>
    <w:rsid w:val="00F73E7B"/>
    <w:rsid w:val="00F921C6"/>
    <w:rsid w:val="00FB2A9C"/>
    <w:rsid w:val="00FB3DED"/>
    <w:rsid w:val="00FB4F50"/>
    <w:rsid w:val="00FB531B"/>
    <w:rsid w:val="00FC2D7B"/>
    <w:rsid w:val="00FC451B"/>
    <w:rsid w:val="00FD41CE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FC451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before="96" w:after="72"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7">
    <w:name w:val="ﾘﾎﾟｰﾄﾜｰﾄﾞﾊﾟﾙ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/>
      <w:spacing w:val="3"/>
      <w:sz w:val="22"/>
    </w:rPr>
  </w:style>
  <w:style w:type="paragraph" w:styleId="a8">
    <w:name w:val="Body Text"/>
    <w:basedOn w:val="a"/>
    <w:rPr>
      <w:rFonts w:ascii="本明朝−Ｍ" w:eastAsia="本明朝−Ｍ"/>
      <w:color w:val="000000"/>
    </w:rPr>
  </w:style>
  <w:style w:type="paragraph" w:styleId="a9">
    <w:name w:val="annotation text"/>
    <w:basedOn w:val="a"/>
    <w:link w:val="aa"/>
    <w:semiHidden/>
    <w:pPr>
      <w:jc w:val="left"/>
    </w:pPr>
  </w:style>
  <w:style w:type="paragraph" w:styleId="ab">
    <w:name w:val="Body Text Indent"/>
    <w:basedOn w:val="a"/>
    <w:pPr>
      <w:ind w:leftChars="100" w:left="210" w:firstLineChars="100" w:firstLine="180"/>
    </w:pPr>
    <w:rPr>
      <w:rFonts w:ascii="ＭＳ 明朝" w:hAnsi="ＭＳ 明朝"/>
      <w:color w:val="000000"/>
      <w:sz w:val="18"/>
    </w:rPr>
  </w:style>
  <w:style w:type="paragraph" w:styleId="2">
    <w:name w:val="Body Text Indent 2"/>
    <w:basedOn w:val="a"/>
    <w:pPr>
      <w:ind w:firstLineChars="100" w:firstLine="180"/>
    </w:pPr>
    <w:rPr>
      <w:rFonts w:ascii="ＭＳ 明朝" w:hAnsi="ＭＳ 明朝"/>
      <w:color w:val="000000"/>
      <w:sz w:val="18"/>
    </w:rPr>
  </w:style>
  <w:style w:type="paragraph" w:styleId="20">
    <w:name w:val="Body Text 2"/>
    <w:basedOn w:val="a"/>
    <w:rPr>
      <w:sz w:val="18"/>
    </w:rPr>
  </w:style>
  <w:style w:type="character" w:styleId="ac">
    <w:name w:val="page number"/>
    <w:basedOn w:val="a0"/>
  </w:style>
  <w:style w:type="paragraph" w:styleId="ad">
    <w:name w:val="Block Text"/>
    <w:basedOn w:val="a"/>
    <w:pPr>
      <w:tabs>
        <w:tab w:val="right" w:leader="middleDot" w:pos="8280"/>
      </w:tabs>
      <w:autoSpaceDE w:val="0"/>
      <w:autoSpaceDN w:val="0"/>
      <w:ind w:left="720" w:right="57" w:hanging="720"/>
      <w:jc w:val="left"/>
    </w:pPr>
    <w:rPr>
      <w:rFonts w:ascii="ＭＳ 明朝"/>
      <w:sz w:val="18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0">
    <w:name w:val="Body Text Indent 3"/>
    <w:basedOn w:val="a"/>
    <w:pPr>
      <w:spacing w:line="320" w:lineRule="exact"/>
      <w:ind w:leftChars="279" w:left="586" w:firstLineChars="100" w:firstLine="180"/>
    </w:pPr>
    <w:rPr>
      <w:color w:val="000000"/>
      <w:sz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b/>
      <w:bCs/>
      <w:kern w:val="0"/>
      <w:sz w:val="28"/>
      <w:szCs w:val="2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color w:val="FF0000"/>
      <w:kern w:val="0"/>
      <w:sz w:val="18"/>
      <w:szCs w:val="18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styleId="Web">
    <w:name w:val="Normal (Web)"/>
    <w:basedOn w:val="a"/>
    <w:pPr>
      <w:widowControl/>
      <w:ind w:left="1440" w:right="1440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paragraph" w:customStyle="1" w:styleId="ListParagraph">
    <w:name w:val="List Paragraph"/>
    <w:basedOn w:val="a"/>
    <w:qFormat/>
    <w:pPr>
      <w:ind w:leftChars="400" w:left="960"/>
    </w:pPr>
    <w:rPr>
      <w:rFonts w:ascii="ＭＳ 明朝" w:hAnsi="ＭＳ 明朝" w:cs="ＭＳ 明朝"/>
      <w:sz w:val="24"/>
      <w:szCs w:val="24"/>
    </w:rPr>
  </w:style>
  <w:style w:type="table" w:styleId="af0">
    <w:name w:val="Table Grid"/>
    <w:basedOn w:val="a1"/>
    <w:rsid w:val="002C7D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pPr>
      <w:jc w:val="center"/>
    </w:pPr>
    <w:rPr>
      <w:rFonts w:eastAsia="ＤＦ平成明朝体W7"/>
      <w:color w:val="000000"/>
      <w:sz w:val="36"/>
    </w:rPr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/>
      <w:spacing w:val="14"/>
      <w:sz w:val="21"/>
    </w:rPr>
  </w:style>
  <w:style w:type="paragraph" w:customStyle="1" w:styleId="lastchild">
    <w:name w:val="lastchild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1">
    <w:name w:val="見出し 3 (文字)"/>
    <w:semiHidden/>
    <w:rPr>
      <w:rFonts w:ascii="Arial" w:eastAsia="ＭＳ ゴシック" w:hAnsi="Arial" w:cs="Times New Roman"/>
      <w:kern w:val="2"/>
      <w:sz w:val="21"/>
    </w:rPr>
  </w:style>
  <w:style w:type="paragraph" w:customStyle="1" w:styleId="af2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pple-style-span">
    <w:name w:val="apple-style-span"/>
    <w:basedOn w:val="a0"/>
  </w:style>
  <w:style w:type="paragraph" w:styleId="10">
    <w:name w:val="toc 1"/>
    <w:basedOn w:val="a"/>
    <w:next w:val="a"/>
    <w:autoRedefine/>
    <w:semiHidden/>
    <w:rsid w:val="00A44798"/>
    <w:pPr>
      <w:tabs>
        <w:tab w:val="right" w:leader="dot" w:pos="9771"/>
      </w:tabs>
    </w:pPr>
    <w:rPr>
      <w:rFonts w:ascii="Times New Roman" w:hAnsi="Times New Roman"/>
      <w:noProof/>
      <w:color w:val="000000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customStyle="1" w:styleId="af3">
    <w:name w:val="記 (文字)"/>
    <w:rPr>
      <w:rFonts w:eastAsia="ＤＦ平成明朝体W7"/>
      <w:color w:val="000000"/>
      <w:kern w:val="2"/>
      <w:sz w:val="36"/>
    </w:rPr>
  </w:style>
  <w:style w:type="character" w:styleId="af4">
    <w:name w:val="annotation reference"/>
    <w:rsid w:val="00E60428"/>
    <w:rPr>
      <w:sz w:val="18"/>
      <w:szCs w:val="18"/>
    </w:rPr>
  </w:style>
  <w:style w:type="paragraph" w:styleId="af5">
    <w:name w:val="annotation subject"/>
    <w:basedOn w:val="a9"/>
    <w:next w:val="a9"/>
    <w:link w:val="af6"/>
    <w:rsid w:val="00E60428"/>
    <w:rPr>
      <w:b/>
      <w:bCs/>
    </w:rPr>
  </w:style>
  <w:style w:type="character" w:customStyle="1" w:styleId="aa">
    <w:name w:val="コメント文字列 (文字)"/>
    <w:link w:val="a9"/>
    <w:semiHidden/>
    <w:rsid w:val="00E60428"/>
    <w:rPr>
      <w:kern w:val="2"/>
      <w:sz w:val="21"/>
    </w:rPr>
  </w:style>
  <w:style w:type="character" w:customStyle="1" w:styleId="af6">
    <w:name w:val="コメント内容 (文字)"/>
    <w:link w:val="af5"/>
    <w:rsid w:val="00E60428"/>
    <w:rPr>
      <w:b/>
      <w:bCs/>
      <w:kern w:val="2"/>
      <w:sz w:val="21"/>
    </w:rPr>
  </w:style>
  <w:style w:type="paragraph" w:styleId="af7">
    <w:name w:val="Closing"/>
    <w:basedOn w:val="a"/>
    <w:link w:val="af8"/>
    <w:rsid w:val="00594C3C"/>
    <w:pPr>
      <w:jc w:val="right"/>
    </w:pPr>
    <w:rPr>
      <w:rFonts w:ascii="Times New Roman" w:hAnsi="Times New Roman"/>
    </w:rPr>
  </w:style>
  <w:style w:type="character" w:customStyle="1" w:styleId="af8">
    <w:name w:val="結語 (文字)"/>
    <w:link w:val="af7"/>
    <w:rsid w:val="00594C3C"/>
    <w:rPr>
      <w:rFonts w:ascii="Times New Roman" w:hAnsi="Times New Roman"/>
      <w:kern w:val="2"/>
      <w:sz w:val="21"/>
    </w:rPr>
  </w:style>
  <w:style w:type="character" w:customStyle="1" w:styleId="a6">
    <w:name w:val="フッター (文字)"/>
    <w:link w:val="a5"/>
    <w:uiPriority w:val="99"/>
    <w:rsid w:val="003154B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FC451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before="96" w:after="72"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7">
    <w:name w:val="ﾘﾎﾟｰﾄﾜｰﾄﾞﾊﾟﾙ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/>
      <w:spacing w:val="3"/>
      <w:sz w:val="22"/>
    </w:rPr>
  </w:style>
  <w:style w:type="paragraph" w:styleId="a8">
    <w:name w:val="Body Text"/>
    <w:basedOn w:val="a"/>
    <w:rPr>
      <w:rFonts w:ascii="本明朝−Ｍ" w:eastAsia="本明朝−Ｍ"/>
      <w:color w:val="000000"/>
    </w:rPr>
  </w:style>
  <w:style w:type="paragraph" w:styleId="a9">
    <w:name w:val="annotation text"/>
    <w:basedOn w:val="a"/>
    <w:link w:val="aa"/>
    <w:semiHidden/>
    <w:pPr>
      <w:jc w:val="left"/>
    </w:pPr>
  </w:style>
  <w:style w:type="paragraph" w:styleId="ab">
    <w:name w:val="Body Text Indent"/>
    <w:basedOn w:val="a"/>
    <w:pPr>
      <w:ind w:leftChars="100" w:left="210" w:firstLineChars="100" w:firstLine="180"/>
    </w:pPr>
    <w:rPr>
      <w:rFonts w:ascii="ＭＳ 明朝" w:hAnsi="ＭＳ 明朝"/>
      <w:color w:val="000000"/>
      <w:sz w:val="18"/>
    </w:rPr>
  </w:style>
  <w:style w:type="paragraph" w:styleId="2">
    <w:name w:val="Body Text Indent 2"/>
    <w:basedOn w:val="a"/>
    <w:pPr>
      <w:ind w:firstLineChars="100" w:firstLine="180"/>
    </w:pPr>
    <w:rPr>
      <w:rFonts w:ascii="ＭＳ 明朝" w:hAnsi="ＭＳ 明朝"/>
      <w:color w:val="000000"/>
      <w:sz w:val="18"/>
    </w:rPr>
  </w:style>
  <w:style w:type="paragraph" w:styleId="20">
    <w:name w:val="Body Text 2"/>
    <w:basedOn w:val="a"/>
    <w:rPr>
      <w:sz w:val="18"/>
    </w:rPr>
  </w:style>
  <w:style w:type="character" w:styleId="ac">
    <w:name w:val="page number"/>
    <w:basedOn w:val="a0"/>
  </w:style>
  <w:style w:type="paragraph" w:styleId="ad">
    <w:name w:val="Block Text"/>
    <w:basedOn w:val="a"/>
    <w:pPr>
      <w:tabs>
        <w:tab w:val="right" w:leader="middleDot" w:pos="8280"/>
      </w:tabs>
      <w:autoSpaceDE w:val="0"/>
      <w:autoSpaceDN w:val="0"/>
      <w:ind w:left="720" w:right="57" w:hanging="720"/>
      <w:jc w:val="left"/>
    </w:pPr>
    <w:rPr>
      <w:rFonts w:ascii="ＭＳ 明朝"/>
      <w:sz w:val="18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0">
    <w:name w:val="Body Text Indent 3"/>
    <w:basedOn w:val="a"/>
    <w:pPr>
      <w:spacing w:line="320" w:lineRule="exact"/>
      <w:ind w:leftChars="279" w:left="586" w:firstLineChars="100" w:firstLine="180"/>
    </w:pPr>
    <w:rPr>
      <w:color w:val="000000"/>
      <w:sz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b/>
      <w:bCs/>
      <w:kern w:val="0"/>
      <w:sz w:val="28"/>
      <w:szCs w:val="2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color w:val="FF0000"/>
      <w:kern w:val="0"/>
      <w:sz w:val="18"/>
      <w:szCs w:val="18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styleId="Web">
    <w:name w:val="Normal (Web)"/>
    <w:basedOn w:val="a"/>
    <w:pPr>
      <w:widowControl/>
      <w:ind w:left="1440" w:right="1440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paragraph" w:customStyle="1" w:styleId="ListParagraph">
    <w:name w:val="List Paragraph"/>
    <w:basedOn w:val="a"/>
    <w:qFormat/>
    <w:pPr>
      <w:ind w:leftChars="400" w:left="960"/>
    </w:pPr>
    <w:rPr>
      <w:rFonts w:ascii="ＭＳ 明朝" w:hAnsi="ＭＳ 明朝" w:cs="ＭＳ 明朝"/>
      <w:sz w:val="24"/>
      <w:szCs w:val="24"/>
    </w:rPr>
  </w:style>
  <w:style w:type="table" w:styleId="af0">
    <w:name w:val="Table Grid"/>
    <w:basedOn w:val="a1"/>
    <w:rsid w:val="002C7D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pPr>
      <w:jc w:val="center"/>
    </w:pPr>
    <w:rPr>
      <w:rFonts w:eastAsia="ＤＦ平成明朝体W7"/>
      <w:color w:val="000000"/>
      <w:sz w:val="36"/>
    </w:rPr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/>
      <w:spacing w:val="14"/>
      <w:sz w:val="21"/>
    </w:rPr>
  </w:style>
  <w:style w:type="paragraph" w:customStyle="1" w:styleId="lastchild">
    <w:name w:val="lastchild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1">
    <w:name w:val="見出し 3 (文字)"/>
    <w:semiHidden/>
    <w:rPr>
      <w:rFonts w:ascii="Arial" w:eastAsia="ＭＳ ゴシック" w:hAnsi="Arial" w:cs="Times New Roman"/>
      <w:kern w:val="2"/>
      <w:sz w:val="21"/>
    </w:rPr>
  </w:style>
  <w:style w:type="paragraph" w:customStyle="1" w:styleId="af2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pple-style-span">
    <w:name w:val="apple-style-span"/>
    <w:basedOn w:val="a0"/>
  </w:style>
  <w:style w:type="paragraph" w:styleId="10">
    <w:name w:val="toc 1"/>
    <w:basedOn w:val="a"/>
    <w:next w:val="a"/>
    <w:autoRedefine/>
    <w:semiHidden/>
    <w:rsid w:val="00A44798"/>
    <w:pPr>
      <w:tabs>
        <w:tab w:val="right" w:leader="dot" w:pos="9771"/>
      </w:tabs>
    </w:pPr>
    <w:rPr>
      <w:rFonts w:ascii="Times New Roman" w:hAnsi="Times New Roman"/>
      <w:noProof/>
      <w:color w:val="000000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customStyle="1" w:styleId="af3">
    <w:name w:val="記 (文字)"/>
    <w:rPr>
      <w:rFonts w:eastAsia="ＤＦ平成明朝体W7"/>
      <w:color w:val="000000"/>
      <w:kern w:val="2"/>
      <w:sz w:val="36"/>
    </w:rPr>
  </w:style>
  <w:style w:type="character" w:styleId="af4">
    <w:name w:val="annotation reference"/>
    <w:rsid w:val="00E60428"/>
    <w:rPr>
      <w:sz w:val="18"/>
      <w:szCs w:val="18"/>
    </w:rPr>
  </w:style>
  <w:style w:type="paragraph" w:styleId="af5">
    <w:name w:val="annotation subject"/>
    <w:basedOn w:val="a9"/>
    <w:next w:val="a9"/>
    <w:link w:val="af6"/>
    <w:rsid w:val="00E60428"/>
    <w:rPr>
      <w:b/>
      <w:bCs/>
    </w:rPr>
  </w:style>
  <w:style w:type="character" w:customStyle="1" w:styleId="aa">
    <w:name w:val="コメント文字列 (文字)"/>
    <w:link w:val="a9"/>
    <w:semiHidden/>
    <w:rsid w:val="00E60428"/>
    <w:rPr>
      <w:kern w:val="2"/>
      <w:sz w:val="21"/>
    </w:rPr>
  </w:style>
  <w:style w:type="character" w:customStyle="1" w:styleId="af6">
    <w:name w:val="コメント内容 (文字)"/>
    <w:link w:val="af5"/>
    <w:rsid w:val="00E60428"/>
    <w:rPr>
      <w:b/>
      <w:bCs/>
      <w:kern w:val="2"/>
      <w:sz w:val="21"/>
    </w:rPr>
  </w:style>
  <w:style w:type="paragraph" w:styleId="af7">
    <w:name w:val="Closing"/>
    <w:basedOn w:val="a"/>
    <w:link w:val="af8"/>
    <w:rsid w:val="00594C3C"/>
    <w:pPr>
      <w:jc w:val="right"/>
    </w:pPr>
    <w:rPr>
      <w:rFonts w:ascii="Times New Roman" w:hAnsi="Times New Roman"/>
    </w:rPr>
  </w:style>
  <w:style w:type="character" w:customStyle="1" w:styleId="af8">
    <w:name w:val="結語 (文字)"/>
    <w:link w:val="af7"/>
    <w:rsid w:val="00594C3C"/>
    <w:rPr>
      <w:rFonts w:ascii="Times New Roman" w:hAnsi="Times New Roman"/>
      <w:kern w:val="2"/>
      <w:sz w:val="21"/>
    </w:rPr>
  </w:style>
  <w:style w:type="character" w:customStyle="1" w:styleId="a6">
    <w:name w:val="フッター (文字)"/>
    <w:link w:val="a5"/>
    <w:uiPriority w:val="99"/>
    <w:rsid w:val="003154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1762-B764-4C60-B6FF-A374F5F3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平成15年度</vt:lpstr>
    </vt:vector>
  </TitlesOfParts>
  <Company>山梨大学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creator>教務課大学院</dc:creator>
  <cp:lastModifiedBy>福田　知世</cp:lastModifiedBy>
  <cp:revision>2</cp:revision>
  <cp:lastPrinted>2019-09-13T01:44:00Z</cp:lastPrinted>
  <dcterms:created xsi:type="dcterms:W3CDTF">2019-09-17T08:03:00Z</dcterms:created>
  <dcterms:modified xsi:type="dcterms:W3CDTF">2019-09-17T08:03:00Z</dcterms:modified>
</cp:coreProperties>
</file>